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42" w:rsidRPr="0015051B" w:rsidRDefault="003363F9" w:rsidP="00266A4F">
      <w:pPr>
        <w:pStyle w:val="a3"/>
        <w:ind w:firstLine="0"/>
        <w:rPr>
          <w:rFonts w:ascii="Arial" w:hAnsi="Arial" w:cs="Arial"/>
          <w:b/>
          <w:bCs/>
          <w:sz w:val="28"/>
          <w:szCs w:val="28"/>
        </w:rPr>
      </w:pPr>
      <w:ins w:id="0" w:author="Офис Менеджер Что делать Аудит" w:date="2018-11-16T09:52:00Z"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8" type="#_x0000_t75" alt="logo-4da4" style="position:absolute;margin-left:396.6pt;margin-top:-10.3pt;width:108pt;height:37.4pt;z-index:251657728;visibility:visible">
              <v:imagedata r:id="rId7" o:title="logo-4da4"/>
            </v:shape>
          </w:pict>
        </w:r>
      </w:ins>
      <w:r w:rsidR="00266A4F" w:rsidRPr="0015051B">
        <w:rPr>
          <w:rFonts w:ascii="Arial" w:hAnsi="Arial" w:cs="Arial"/>
          <w:b/>
          <w:bCs/>
          <w:sz w:val="28"/>
          <w:szCs w:val="28"/>
        </w:rPr>
        <w:t>ЗАЯВКА</w:t>
      </w:r>
    </w:p>
    <w:p w:rsidR="00266A4F" w:rsidRPr="0015051B" w:rsidRDefault="00E31CEA" w:rsidP="00266A4F">
      <w:pPr>
        <w:pStyle w:val="a3"/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на проведение экспертизы</w:t>
      </w:r>
    </w:p>
    <w:p w:rsidR="00B52322" w:rsidRPr="00B52322" w:rsidRDefault="00B52322" w:rsidP="00266A4F">
      <w:pPr>
        <w:pStyle w:val="a3"/>
        <w:ind w:firstLine="0"/>
        <w:rPr>
          <w:rFonts w:ascii="Arial" w:hAnsi="Arial" w:cs="Arial"/>
          <w:b/>
          <w:bCs/>
          <w:sz w:val="22"/>
        </w:rPr>
      </w:pPr>
    </w:p>
    <w:p w:rsidR="0051189B" w:rsidRPr="0051189B" w:rsidRDefault="0051189B" w:rsidP="0051189B">
      <w:pPr>
        <w:pStyle w:val="a3"/>
        <w:ind w:firstLine="0"/>
        <w:rPr>
          <w:rFonts w:ascii="Arial" w:hAnsi="Arial" w:cs="Arial"/>
          <w:b/>
          <w:bCs/>
          <w:sz w:val="20"/>
          <w:szCs w:val="20"/>
        </w:rPr>
      </w:pPr>
      <w:r w:rsidRPr="0051189B">
        <w:rPr>
          <w:rFonts w:ascii="Arial" w:hAnsi="Arial" w:cs="Arial"/>
          <w:b/>
          <w:bCs/>
          <w:sz w:val="20"/>
          <w:szCs w:val="20"/>
        </w:rPr>
        <w:t>ТРЕБУЕМЫЙ ВИД АУДИТА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1189B">
        <w:rPr>
          <w:rFonts w:ascii="Arial" w:hAnsi="Arial" w:cs="Arial"/>
          <w:bCs/>
          <w:sz w:val="20"/>
          <w:szCs w:val="20"/>
        </w:rPr>
        <w:t xml:space="preserve">(отметьте знаком </w:t>
      </w:r>
      <w:r w:rsidR="00275E0C" w:rsidRPr="00275E0C">
        <w:rPr>
          <w:rFonts w:ascii="Arial" w:hAnsi="Arial" w:cs="Arial"/>
          <w:b/>
          <w:bCs/>
          <w:sz w:val="20"/>
          <w:szCs w:val="20"/>
        </w:rPr>
        <w:t>Х</w:t>
      </w:r>
      <w:r w:rsidRPr="0051189B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               </w:t>
      </w:r>
      <w:r w:rsidR="00126D42">
        <w:rPr>
          <w:rFonts w:ascii="Arial" w:hAnsi="Arial" w:cs="Arial"/>
          <w:bCs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26D42">
        <w:rPr>
          <w:rFonts w:ascii="Arial" w:hAnsi="Arial" w:cs="Arial"/>
          <w:b/>
          <w:bCs/>
          <w:sz w:val="20"/>
          <w:szCs w:val="20"/>
        </w:rPr>
        <w:t>ПРОВЕРЯМЫЙ ПЕРИОД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389"/>
        <w:gridCol w:w="1595"/>
        <w:gridCol w:w="390"/>
        <w:gridCol w:w="1257"/>
        <w:gridCol w:w="390"/>
        <w:gridCol w:w="1805"/>
        <w:gridCol w:w="390"/>
        <w:gridCol w:w="1051"/>
        <w:gridCol w:w="1051"/>
        <w:gridCol w:w="823"/>
      </w:tblGrid>
      <w:tr w:rsidR="00B52322" w:rsidRPr="00C0043B" w:rsidTr="00C0043B">
        <w:trPr>
          <w:trHeight w:hRule="exact" w:val="288"/>
        </w:trPr>
        <w:tc>
          <w:tcPr>
            <w:tcW w:w="1587" w:type="dxa"/>
            <w:shd w:val="clear" w:color="auto" w:fill="auto"/>
            <w:vAlign w:val="center"/>
          </w:tcPr>
          <w:p w:rsidR="00B52322" w:rsidRPr="00C0043B" w:rsidRDefault="00B523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Обязательный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52322" w:rsidRPr="00C0043B" w:rsidRDefault="00B523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B52322" w:rsidRPr="00C0043B" w:rsidRDefault="00B523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Инициативный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52322" w:rsidRPr="00C0043B" w:rsidRDefault="00B523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322" w:rsidRPr="00C0043B" w:rsidRDefault="00B523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Налоговый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52322" w:rsidRPr="00C0043B" w:rsidRDefault="00B523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B52322" w:rsidRPr="00C0043B" w:rsidRDefault="00B523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Инвестиционный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2322" w:rsidRPr="00C0043B" w:rsidRDefault="00B523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322" w:rsidRPr="00C0043B" w:rsidRDefault="00B523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322" w:rsidRPr="00C0043B" w:rsidRDefault="00B523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322" w:rsidRPr="00C0043B" w:rsidRDefault="00B523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год</w:t>
            </w:r>
          </w:p>
        </w:tc>
      </w:tr>
    </w:tbl>
    <w:p w:rsidR="00266A4F" w:rsidRDefault="00126D42" w:rsidP="0051189B">
      <w:pPr>
        <w:pStyle w:val="a3"/>
        <w:ind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746"/>
      </w:tblGrid>
      <w:tr w:rsidR="00E30D89" w:rsidRPr="00C0043B" w:rsidTr="00C0043B">
        <w:tc>
          <w:tcPr>
            <w:tcW w:w="3936" w:type="dxa"/>
            <w:shd w:val="clear" w:color="auto" w:fill="auto"/>
          </w:tcPr>
          <w:p w:rsidR="00E30D89" w:rsidRPr="00C0043B" w:rsidRDefault="00E30D89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Заключение по результатам предыдущей аудиторской проверки</w:t>
            </w:r>
          </w:p>
        </w:tc>
        <w:tc>
          <w:tcPr>
            <w:tcW w:w="6746" w:type="dxa"/>
            <w:shd w:val="clear" w:color="auto" w:fill="auto"/>
          </w:tcPr>
          <w:p w:rsidR="00E30D89" w:rsidRPr="00C0043B" w:rsidRDefault="00E30D89" w:rsidP="00C0043B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0D89" w:rsidRPr="00C0043B" w:rsidTr="00C0043B">
        <w:tc>
          <w:tcPr>
            <w:tcW w:w="3936" w:type="dxa"/>
            <w:shd w:val="clear" w:color="auto" w:fill="auto"/>
          </w:tcPr>
          <w:p w:rsidR="00E30D89" w:rsidRPr="00C0043B" w:rsidRDefault="00B83C2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Причины смены аудиторской организации</w:t>
            </w:r>
          </w:p>
        </w:tc>
        <w:tc>
          <w:tcPr>
            <w:tcW w:w="6746" w:type="dxa"/>
            <w:shd w:val="clear" w:color="auto" w:fill="auto"/>
          </w:tcPr>
          <w:p w:rsidR="00E30D89" w:rsidRPr="00C0043B" w:rsidRDefault="00E30D89" w:rsidP="00C0043B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30D89" w:rsidRDefault="00E30D89" w:rsidP="0051189B">
      <w:pPr>
        <w:pStyle w:val="a3"/>
        <w:ind w:firstLine="0"/>
        <w:jc w:val="both"/>
        <w:rPr>
          <w:rFonts w:ascii="Arial" w:hAnsi="Arial" w:cs="Arial"/>
          <w:b/>
          <w:bCs/>
        </w:rPr>
      </w:pPr>
    </w:p>
    <w:p w:rsidR="00266A4F" w:rsidRDefault="0058139A" w:rsidP="0058139A">
      <w:pPr>
        <w:pStyle w:val="a3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ОБЩИЕ СВЕДЕНИЯ ОБ ОРГАНИЗАЦИИ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618"/>
        <w:gridCol w:w="1404"/>
        <w:gridCol w:w="441"/>
        <w:gridCol w:w="611"/>
        <w:gridCol w:w="1229"/>
        <w:gridCol w:w="566"/>
        <w:gridCol w:w="557"/>
        <w:gridCol w:w="295"/>
        <w:gridCol w:w="566"/>
        <w:gridCol w:w="424"/>
        <w:gridCol w:w="1706"/>
        <w:gridCol w:w="459"/>
      </w:tblGrid>
      <w:tr w:rsidR="00B52322" w:rsidRPr="00C0043B" w:rsidTr="00C0043B">
        <w:trPr>
          <w:trHeight w:val="288"/>
        </w:trPr>
        <w:tc>
          <w:tcPr>
            <w:tcW w:w="1861" w:type="pct"/>
            <w:gridSpan w:val="3"/>
            <w:shd w:val="clear" w:color="auto" w:fill="auto"/>
            <w:vAlign w:val="center"/>
          </w:tcPr>
          <w:p w:rsidR="00B52322" w:rsidRPr="000D3803" w:rsidRDefault="00757A11" w:rsidP="008D5798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3803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и  </w:t>
            </w:r>
            <w:r w:rsidR="00B83C2C" w:rsidRPr="000D3803">
              <w:rPr>
                <w:rFonts w:ascii="Arial" w:hAnsi="Arial" w:cs="Arial"/>
                <w:bCs/>
                <w:sz w:val="20"/>
                <w:szCs w:val="20"/>
              </w:rPr>
              <w:t>Организационно-п</w:t>
            </w:r>
            <w:r w:rsidR="00B52322" w:rsidRPr="000D3803">
              <w:rPr>
                <w:rFonts w:ascii="Arial" w:hAnsi="Arial" w:cs="Arial"/>
                <w:bCs/>
                <w:sz w:val="20"/>
                <w:szCs w:val="20"/>
              </w:rPr>
              <w:t>равовая форма</w:t>
            </w:r>
          </w:p>
        </w:tc>
        <w:tc>
          <w:tcPr>
            <w:tcW w:w="3139" w:type="pct"/>
            <w:gridSpan w:val="10"/>
            <w:shd w:val="clear" w:color="auto" w:fill="auto"/>
            <w:vAlign w:val="center"/>
          </w:tcPr>
          <w:p w:rsidR="00B52322" w:rsidRPr="00C0043B" w:rsidRDefault="00B52322" w:rsidP="007B5456">
            <w:pPr>
              <w:pStyle w:val="a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2322" w:rsidRPr="00C0043B" w:rsidTr="00C0043B">
        <w:trPr>
          <w:trHeight w:val="288"/>
        </w:trPr>
        <w:tc>
          <w:tcPr>
            <w:tcW w:w="1861" w:type="pct"/>
            <w:gridSpan w:val="3"/>
            <w:shd w:val="clear" w:color="auto" w:fill="auto"/>
            <w:vAlign w:val="center"/>
          </w:tcPr>
          <w:p w:rsidR="00B52322" w:rsidRPr="00C0043B" w:rsidRDefault="00B83C2C" w:rsidP="008D5798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Фактический</w:t>
            </w:r>
            <w:r w:rsidR="00B52322" w:rsidRPr="00C0043B">
              <w:rPr>
                <w:rFonts w:ascii="Arial" w:hAnsi="Arial" w:cs="Arial"/>
                <w:bCs/>
                <w:sz w:val="20"/>
                <w:szCs w:val="20"/>
              </w:rPr>
              <w:t xml:space="preserve"> адрес</w:t>
            </w:r>
          </w:p>
        </w:tc>
        <w:tc>
          <w:tcPr>
            <w:tcW w:w="3139" w:type="pct"/>
            <w:gridSpan w:val="10"/>
            <w:shd w:val="clear" w:color="auto" w:fill="auto"/>
            <w:vAlign w:val="center"/>
          </w:tcPr>
          <w:p w:rsidR="00B52322" w:rsidRPr="00C0043B" w:rsidRDefault="00B523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2322" w:rsidRPr="00C0043B" w:rsidTr="00C0043B">
        <w:trPr>
          <w:trHeight w:val="288"/>
        </w:trPr>
        <w:tc>
          <w:tcPr>
            <w:tcW w:w="1861" w:type="pct"/>
            <w:gridSpan w:val="3"/>
            <w:shd w:val="clear" w:color="auto" w:fill="auto"/>
            <w:vAlign w:val="center"/>
          </w:tcPr>
          <w:p w:rsidR="00B52322" w:rsidRPr="00C0043B" w:rsidRDefault="00B52322" w:rsidP="008D5798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Основн</w:t>
            </w:r>
            <w:r w:rsidR="00A55D3E" w:rsidRPr="00C0043B">
              <w:rPr>
                <w:rFonts w:ascii="Arial" w:hAnsi="Arial" w:cs="Arial"/>
                <w:bCs/>
                <w:sz w:val="20"/>
                <w:szCs w:val="20"/>
              </w:rPr>
              <w:t>ые</w:t>
            </w:r>
            <w:r w:rsidRPr="00C004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3C2C" w:rsidRPr="00C0043B">
              <w:rPr>
                <w:rFonts w:ascii="Arial" w:hAnsi="Arial" w:cs="Arial"/>
                <w:bCs/>
                <w:sz w:val="20"/>
                <w:szCs w:val="20"/>
              </w:rPr>
              <w:t>участники</w:t>
            </w:r>
            <w:r w:rsidRPr="00C0043B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B83C2C" w:rsidRPr="00C0043B">
              <w:rPr>
                <w:rFonts w:ascii="Arial" w:hAnsi="Arial" w:cs="Arial"/>
                <w:bCs/>
                <w:sz w:val="20"/>
                <w:szCs w:val="20"/>
              </w:rPr>
              <w:t>акционеры</w:t>
            </w:r>
            <w:r w:rsidRPr="00C0043B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593230" w:rsidRPr="00C0043B">
              <w:rPr>
                <w:rFonts w:ascii="Arial" w:hAnsi="Arial" w:cs="Arial"/>
                <w:bCs/>
                <w:sz w:val="20"/>
                <w:szCs w:val="20"/>
              </w:rPr>
              <w:t xml:space="preserve">  /  Доля государства в УК</w:t>
            </w:r>
          </w:p>
        </w:tc>
        <w:tc>
          <w:tcPr>
            <w:tcW w:w="3139" w:type="pct"/>
            <w:gridSpan w:val="10"/>
            <w:shd w:val="clear" w:color="auto" w:fill="auto"/>
            <w:vAlign w:val="center"/>
          </w:tcPr>
          <w:p w:rsidR="00B52322" w:rsidRPr="00C0043B" w:rsidRDefault="00B523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3455" w:rsidRPr="00C0043B" w:rsidTr="00C0043B">
        <w:trPr>
          <w:trHeight w:val="288"/>
        </w:trPr>
        <w:tc>
          <w:tcPr>
            <w:tcW w:w="1861" w:type="pct"/>
            <w:gridSpan w:val="3"/>
            <w:shd w:val="clear" w:color="auto" w:fill="auto"/>
            <w:vAlign w:val="center"/>
          </w:tcPr>
          <w:p w:rsidR="000D3803" w:rsidRPr="00A23ABB" w:rsidRDefault="008D5798" w:rsidP="008D5798">
            <w:pPr>
              <w:pStyle w:val="a3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ABB">
              <w:rPr>
                <w:rFonts w:ascii="Arial" w:hAnsi="Arial" w:cs="Arial"/>
                <w:sz w:val="20"/>
                <w:szCs w:val="20"/>
              </w:rPr>
              <w:t>Ц</w:t>
            </w:r>
            <w:r w:rsidR="00ED3455" w:rsidRPr="00A23ABB">
              <w:rPr>
                <w:rFonts w:ascii="Arial" w:hAnsi="Arial" w:cs="Arial"/>
                <w:sz w:val="20"/>
                <w:szCs w:val="20"/>
              </w:rPr>
              <w:t>енные бумаги</w:t>
            </w:r>
            <w:r w:rsidRPr="00A23ABB">
              <w:rPr>
                <w:rFonts w:ascii="Arial" w:hAnsi="Arial" w:cs="Arial"/>
                <w:sz w:val="20"/>
                <w:szCs w:val="20"/>
              </w:rPr>
              <w:t xml:space="preserve"> Организации </w:t>
            </w:r>
            <w:r w:rsidR="00ED3455" w:rsidRPr="00A23ABB">
              <w:rPr>
                <w:rFonts w:ascii="Arial" w:hAnsi="Arial" w:cs="Arial"/>
                <w:sz w:val="20"/>
                <w:szCs w:val="20"/>
              </w:rPr>
              <w:t>допущены к обращению на организованных торгах (организация, имеющая публично размещаемые (размещенные) и/или публично обращающиеся ценные бумаги)</w:t>
            </w:r>
            <w:r w:rsidR="000D3803" w:rsidRPr="00A23ABB">
              <w:rPr>
                <w:rFonts w:ascii="Arial" w:hAnsi="Arial" w:cs="Arial"/>
                <w:sz w:val="20"/>
                <w:szCs w:val="20"/>
              </w:rPr>
              <w:t>, если да, укажите:</w:t>
            </w:r>
          </w:p>
        </w:tc>
        <w:tc>
          <w:tcPr>
            <w:tcW w:w="3139" w:type="pct"/>
            <w:gridSpan w:val="10"/>
            <w:shd w:val="clear" w:color="auto" w:fill="auto"/>
            <w:vAlign w:val="center"/>
          </w:tcPr>
          <w:p w:rsidR="00ED3455" w:rsidRPr="00A23ABB" w:rsidRDefault="00ED3455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3803" w:rsidRPr="00C0043B" w:rsidTr="00C0043B">
        <w:trPr>
          <w:trHeight w:val="288"/>
        </w:trPr>
        <w:tc>
          <w:tcPr>
            <w:tcW w:w="1861" w:type="pct"/>
            <w:gridSpan w:val="3"/>
            <w:shd w:val="clear" w:color="auto" w:fill="auto"/>
            <w:vAlign w:val="center"/>
          </w:tcPr>
          <w:p w:rsidR="000D3803" w:rsidRPr="00A23ABB" w:rsidRDefault="000D3803" w:rsidP="008D5798">
            <w:pPr>
              <w:pStyle w:val="a3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ABB">
              <w:rPr>
                <w:rFonts w:ascii="Arial" w:hAnsi="Arial" w:cs="Arial"/>
                <w:sz w:val="20"/>
                <w:szCs w:val="20"/>
              </w:rPr>
              <w:t>Тип ценной бумаги</w:t>
            </w:r>
          </w:p>
        </w:tc>
        <w:tc>
          <w:tcPr>
            <w:tcW w:w="3139" w:type="pct"/>
            <w:gridSpan w:val="10"/>
            <w:shd w:val="clear" w:color="auto" w:fill="auto"/>
            <w:vAlign w:val="center"/>
          </w:tcPr>
          <w:p w:rsidR="000D3803" w:rsidRPr="00A23ABB" w:rsidRDefault="000D3803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3455" w:rsidRPr="00C0043B" w:rsidTr="00C0043B">
        <w:trPr>
          <w:trHeight w:val="288"/>
        </w:trPr>
        <w:tc>
          <w:tcPr>
            <w:tcW w:w="1861" w:type="pct"/>
            <w:gridSpan w:val="3"/>
            <w:shd w:val="clear" w:color="auto" w:fill="auto"/>
            <w:vAlign w:val="center"/>
          </w:tcPr>
          <w:p w:rsidR="00ED3455" w:rsidRPr="00A23ABB" w:rsidRDefault="008D5798" w:rsidP="000D3803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3ABB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="00ED3455" w:rsidRPr="00A23ABB">
              <w:rPr>
                <w:rFonts w:ascii="Arial" w:hAnsi="Arial" w:cs="Arial"/>
                <w:bCs/>
                <w:sz w:val="20"/>
                <w:szCs w:val="20"/>
              </w:rPr>
              <w:t>ухгалтерская</w:t>
            </w:r>
            <w:r w:rsidRPr="00A23ABB">
              <w:rPr>
                <w:rFonts w:ascii="Arial" w:hAnsi="Arial" w:cs="Arial"/>
                <w:bCs/>
                <w:sz w:val="20"/>
                <w:szCs w:val="20"/>
              </w:rPr>
              <w:t xml:space="preserve"> отчетность Организации</w:t>
            </w:r>
            <w:r w:rsidR="00ED3455" w:rsidRPr="00A23ABB">
              <w:rPr>
                <w:rFonts w:ascii="Arial" w:hAnsi="Arial" w:cs="Arial"/>
                <w:bCs/>
                <w:sz w:val="20"/>
                <w:szCs w:val="20"/>
              </w:rPr>
              <w:t xml:space="preserve"> включается </w:t>
            </w:r>
            <w:r w:rsidR="00ED3455" w:rsidRPr="00A23ABB">
              <w:rPr>
                <w:rFonts w:ascii="Arial" w:hAnsi="Arial" w:cs="Arial"/>
                <w:bCs/>
                <w:i/>
                <w:sz w:val="20"/>
                <w:szCs w:val="20"/>
              </w:rPr>
              <w:t>в проспект ценных бумаг</w:t>
            </w:r>
          </w:p>
        </w:tc>
        <w:tc>
          <w:tcPr>
            <w:tcW w:w="3139" w:type="pct"/>
            <w:gridSpan w:val="10"/>
            <w:shd w:val="clear" w:color="auto" w:fill="auto"/>
            <w:vAlign w:val="center"/>
          </w:tcPr>
          <w:p w:rsidR="00ED3455" w:rsidRPr="00A23ABB" w:rsidRDefault="00ED3455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5798" w:rsidRPr="00C0043B" w:rsidTr="00C0043B">
        <w:trPr>
          <w:trHeight w:val="288"/>
        </w:trPr>
        <w:tc>
          <w:tcPr>
            <w:tcW w:w="1861" w:type="pct"/>
            <w:gridSpan w:val="3"/>
            <w:shd w:val="clear" w:color="auto" w:fill="auto"/>
            <w:vAlign w:val="center"/>
          </w:tcPr>
          <w:p w:rsidR="008D5798" w:rsidRPr="00A23ABB" w:rsidRDefault="004153CF" w:rsidP="004153C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3ABB">
              <w:rPr>
                <w:rFonts w:ascii="Arial" w:hAnsi="Arial" w:cs="Arial"/>
                <w:bCs/>
                <w:sz w:val="20"/>
                <w:szCs w:val="20"/>
              </w:rPr>
              <w:t>Если ФГУП, то</w:t>
            </w:r>
            <w:r w:rsidR="000D3803" w:rsidRPr="00A23ABB">
              <w:rPr>
                <w:rFonts w:ascii="Arial" w:hAnsi="Arial" w:cs="Arial"/>
                <w:bCs/>
                <w:sz w:val="20"/>
                <w:szCs w:val="20"/>
              </w:rPr>
              <w:t xml:space="preserve"> является</w:t>
            </w:r>
            <w:r w:rsidRPr="00A23ABB">
              <w:rPr>
                <w:rFonts w:ascii="Arial" w:hAnsi="Arial" w:cs="Arial"/>
                <w:bCs/>
                <w:sz w:val="20"/>
                <w:szCs w:val="20"/>
              </w:rPr>
              <w:t xml:space="preserve"> ли предприятием</w:t>
            </w:r>
            <w:r w:rsidR="008D5798" w:rsidRPr="00A23ABB">
              <w:rPr>
                <w:rFonts w:ascii="Arial" w:hAnsi="Arial" w:cs="Arial"/>
                <w:bCs/>
                <w:sz w:val="20"/>
                <w:szCs w:val="20"/>
              </w:rPr>
              <w:t>, перечень которых утверждается Правительством РФ</w:t>
            </w:r>
            <w:r w:rsidR="008D5798" w:rsidRPr="00A23ABB">
              <w:rPr>
                <w:rFonts w:ascii="Arial" w:hAnsi="Arial" w:cs="Arial"/>
                <w:bCs/>
                <w:sz w:val="18"/>
                <w:szCs w:val="18"/>
              </w:rPr>
              <w:t xml:space="preserve"> (см. п.п.6 п.1 ст.2 Федерального закона № 208-ФЗ «О консолидированной финансовой отчетности»)</w:t>
            </w:r>
          </w:p>
        </w:tc>
        <w:tc>
          <w:tcPr>
            <w:tcW w:w="3139" w:type="pct"/>
            <w:gridSpan w:val="10"/>
            <w:shd w:val="clear" w:color="auto" w:fill="auto"/>
            <w:vAlign w:val="center"/>
          </w:tcPr>
          <w:p w:rsidR="008D5798" w:rsidRPr="00A23ABB" w:rsidRDefault="008D5798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5798" w:rsidRPr="00C0043B" w:rsidTr="00C0043B">
        <w:trPr>
          <w:trHeight w:val="288"/>
        </w:trPr>
        <w:tc>
          <w:tcPr>
            <w:tcW w:w="1861" w:type="pct"/>
            <w:gridSpan w:val="3"/>
            <w:shd w:val="clear" w:color="auto" w:fill="auto"/>
            <w:vAlign w:val="center"/>
          </w:tcPr>
          <w:p w:rsidR="008D5798" w:rsidRPr="00A23ABB" w:rsidRDefault="000D3803" w:rsidP="000D38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ABB">
              <w:rPr>
                <w:rFonts w:ascii="Arial" w:hAnsi="Arial" w:cs="Arial"/>
                <w:bCs/>
                <w:sz w:val="20"/>
                <w:szCs w:val="20"/>
              </w:rPr>
              <w:t>Организация представл</w:t>
            </w:r>
            <w:bookmarkStart w:id="1" w:name="_GoBack"/>
            <w:bookmarkEnd w:id="1"/>
            <w:r w:rsidRPr="00A23ABB">
              <w:rPr>
                <w:rFonts w:ascii="Arial" w:hAnsi="Arial" w:cs="Arial"/>
                <w:bCs/>
                <w:sz w:val="20"/>
                <w:szCs w:val="20"/>
              </w:rPr>
              <w:t xml:space="preserve">яет и (или) раскрывает консолидированную финансовую отчетность в соответствии </w:t>
            </w:r>
            <w:r w:rsidRPr="00A23ABB">
              <w:rPr>
                <w:rFonts w:ascii="Arial" w:hAnsi="Arial" w:cs="Arial"/>
                <w:bCs/>
                <w:sz w:val="18"/>
                <w:szCs w:val="18"/>
              </w:rPr>
              <w:t>с п.2 ст.2 Федерального закона №  208-ФЗ «О консолидированной финансовой отчетности» с учетом п.5 ст.2 указанного Закона</w:t>
            </w:r>
            <w:r w:rsidRPr="00A23A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39" w:type="pct"/>
            <w:gridSpan w:val="10"/>
            <w:shd w:val="clear" w:color="auto" w:fill="auto"/>
            <w:vAlign w:val="center"/>
          </w:tcPr>
          <w:p w:rsidR="008D5798" w:rsidRPr="00A23ABB" w:rsidRDefault="008D5798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2322" w:rsidRPr="00C0043B" w:rsidTr="00C0043B">
        <w:trPr>
          <w:trHeight w:val="288"/>
        </w:trPr>
        <w:tc>
          <w:tcPr>
            <w:tcW w:w="1861" w:type="pct"/>
            <w:gridSpan w:val="3"/>
            <w:shd w:val="clear" w:color="auto" w:fill="auto"/>
            <w:vAlign w:val="center"/>
          </w:tcPr>
          <w:p w:rsidR="00B52322" w:rsidRPr="00C0043B" w:rsidRDefault="00B52322" w:rsidP="008D5798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ФИО, телефон руководителя</w:t>
            </w:r>
          </w:p>
        </w:tc>
        <w:tc>
          <w:tcPr>
            <w:tcW w:w="3139" w:type="pct"/>
            <w:gridSpan w:val="10"/>
            <w:shd w:val="clear" w:color="auto" w:fill="auto"/>
            <w:vAlign w:val="center"/>
          </w:tcPr>
          <w:p w:rsidR="00B52322" w:rsidRPr="00C0043B" w:rsidRDefault="00B523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2322" w:rsidRPr="00C0043B" w:rsidTr="00C0043B">
        <w:trPr>
          <w:trHeight w:val="288"/>
        </w:trPr>
        <w:tc>
          <w:tcPr>
            <w:tcW w:w="1861" w:type="pct"/>
            <w:gridSpan w:val="3"/>
            <w:shd w:val="clear" w:color="auto" w:fill="auto"/>
            <w:vAlign w:val="center"/>
          </w:tcPr>
          <w:p w:rsidR="00B52322" w:rsidRPr="00C0043B" w:rsidRDefault="00B52322" w:rsidP="008D5798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ФИО, телефон главного бухгалтера</w:t>
            </w:r>
          </w:p>
        </w:tc>
        <w:tc>
          <w:tcPr>
            <w:tcW w:w="3139" w:type="pct"/>
            <w:gridSpan w:val="10"/>
            <w:shd w:val="clear" w:color="auto" w:fill="auto"/>
            <w:vAlign w:val="center"/>
          </w:tcPr>
          <w:p w:rsidR="00B52322" w:rsidRPr="00C0043B" w:rsidRDefault="00B523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5D3E" w:rsidRPr="00C0043B" w:rsidTr="00C0043B">
        <w:trPr>
          <w:trHeight w:val="288"/>
        </w:trPr>
        <w:tc>
          <w:tcPr>
            <w:tcW w:w="1861" w:type="pct"/>
            <w:gridSpan w:val="3"/>
            <w:shd w:val="clear" w:color="auto" w:fill="auto"/>
            <w:vAlign w:val="center"/>
          </w:tcPr>
          <w:p w:rsidR="00A55D3E" w:rsidRPr="00C0043B" w:rsidRDefault="00A55D3E" w:rsidP="008D5798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Отрасл</w:t>
            </w:r>
            <w:r w:rsidR="00B83C2C" w:rsidRPr="00C0043B">
              <w:rPr>
                <w:rFonts w:ascii="Arial" w:hAnsi="Arial" w:cs="Arial"/>
                <w:bCs/>
                <w:sz w:val="20"/>
                <w:szCs w:val="20"/>
              </w:rPr>
              <w:t>евая принадлежность и виды</w:t>
            </w:r>
            <w:r w:rsidRPr="00C0043B">
              <w:rPr>
                <w:rFonts w:ascii="Arial" w:hAnsi="Arial" w:cs="Arial"/>
                <w:bCs/>
                <w:sz w:val="20"/>
                <w:szCs w:val="20"/>
              </w:rPr>
              <w:t xml:space="preserve"> деятельности</w:t>
            </w:r>
            <w:proofErr w:type="gramStart"/>
            <w:r w:rsidR="00275E0C" w:rsidRPr="00C004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93230" w:rsidRPr="00C0043B">
              <w:rPr>
                <w:rFonts w:ascii="Arial" w:hAnsi="Arial" w:cs="Arial"/>
                <w:bCs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3139" w:type="pct"/>
            <w:gridSpan w:val="10"/>
            <w:shd w:val="clear" w:color="auto" w:fill="auto"/>
            <w:vAlign w:val="center"/>
          </w:tcPr>
          <w:p w:rsidR="00A55D3E" w:rsidRPr="00C0043B" w:rsidRDefault="00A55D3E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2322" w:rsidRPr="00C0043B" w:rsidTr="00C0043B">
        <w:trPr>
          <w:trHeight w:val="288"/>
        </w:trPr>
        <w:tc>
          <w:tcPr>
            <w:tcW w:w="1861" w:type="pct"/>
            <w:gridSpan w:val="3"/>
            <w:shd w:val="clear" w:color="auto" w:fill="auto"/>
            <w:vAlign w:val="center"/>
          </w:tcPr>
          <w:p w:rsidR="00B52322" w:rsidRPr="00EE5ED6" w:rsidRDefault="00B83C2C" w:rsidP="008D5798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Дата государственной регистрации</w:t>
            </w:r>
            <w:r w:rsidR="00EE5ED6"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r w:rsidR="00EE5ED6">
              <w:rPr>
                <w:rFonts w:ascii="Arial" w:hAnsi="Arial" w:cs="Arial"/>
                <w:bCs/>
                <w:sz w:val="20"/>
                <w:szCs w:val="20"/>
              </w:rPr>
              <w:t>ИНН</w:t>
            </w:r>
          </w:p>
        </w:tc>
        <w:tc>
          <w:tcPr>
            <w:tcW w:w="3139" w:type="pct"/>
            <w:gridSpan w:val="10"/>
            <w:shd w:val="clear" w:color="auto" w:fill="auto"/>
            <w:vAlign w:val="center"/>
          </w:tcPr>
          <w:p w:rsidR="00B52322" w:rsidRPr="00C0043B" w:rsidRDefault="00B523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3C2C" w:rsidRPr="00C0043B" w:rsidTr="00C0043B">
        <w:trPr>
          <w:trHeight w:val="288"/>
        </w:trPr>
        <w:tc>
          <w:tcPr>
            <w:tcW w:w="1861" w:type="pct"/>
            <w:gridSpan w:val="3"/>
            <w:shd w:val="clear" w:color="auto" w:fill="auto"/>
            <w:vAlign w:val="center"/>
          </w:tcPr>
          <w:p w:rsidR="00B83C2C" w:rsidRPr="00C0043B" w:rsidRDefault="00B83C2C" w:rsidP="008D5798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Является ли организация субъектом малого бизнеса</w:t>
            </w:r>
          </w:p>
        </w:tc>
        <w:tc>
          <w:tcPr>
            <w:tcW w:w="3139" w:type="pct"/>
            <w:gridSpan w:val="10"/>
            <w:shd w:val="clear" w:color="auto" w:fill="auto"/>
            <w:vAlign w:val="center"/>
          </w:tcPr>
          <w:p w:rsidR="00B83C2C" w:rsidRPr="00C0043B" w:rsidRDefault="00B83C2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3230" w:rsidRPr="00C0043B" w:rsidTr="00C0043B">
        <w:trPr>
          <w:trHeight w:val="288"/>
        </w:trPr>
        <w:tc>
          <w:tcPr>
            <w:tcW w:w="1861" w:type="pct"/>
            <w:gridSpan w:val="3"/>
            <w:shd w:val="clear" w:color="auto" w:fill="auto"/>
            <w:vAlign w:val="center"/>
          </w:tcPr>
          <w:p w:rsidR="00593230" w:rsidRPr="00C0043B" w:rsidRDefault="00593230" w:rsidP="008D5798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Используемая бухгалтерская программа</w:t>
            </w:r>
          </w:p>
        </w:tc>
        <w:tc>
          <w:tcPr>
            <w:tcW w:w="3139" w:type="pct"/>
            <w:gridSpan w:val="10"/>
            <w:shd w:val="clear" w:color="auto" w:fill="auto"/>
            <w:vAlign w:val="center"/>
          </w:tcPr>
          <w:p w:rsidR="00593230" w:rsidRPr="00C0043B" w:rsidRDefault="00593230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3230" w:rsidRPr="00C0043B" w:rsidTr="00C0043B">
        <w:trPr>
          <w:trHeight w:val="288"/>
        </w:trPr>
        <w:tc>
          <w:tcPr>
            <w:tcW w:w="1861" w:type="pct"/>
            <w:gridSpan w:val="3"/>
            <w:shd w:val="clear" w:color="auto" w:fill="auto"/>
            <w:vAlign w:val="center"/>
          </w:tcPr>
          <w:p w:rsidR="00593230" w:rsidRPr="00C0043B" w:rsidRDefault="00593230" w:rsidP="008D5798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Система налогообложения</w:t>
            </w:r>
          </w:p>
        </w:tc>
        <w:tc>
          <w:tcPr>
            <w:tcW w:w="3139" w:type="pct"/>
            <w:gridSpan w:val="10"/>
            <w:shd w:val="clear" w:color="auto" w:fill="auto"/>
            <w:vAlign w:val="center"/>
          </w:tcPr>
          <w:p w:rsidR="00593230" w:rsidRPr="00C0043B" w:rsidRDefault="00593230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2322" w:rsidRPr="00C0043B" w:rsidTr="00C0043B">
        <w:trPr>
          <w:trHeight w:val="413"/>
        </w:trPr>
        <w:tc>
          <w:tcPr>
            <w:tcW w:w="1861" w:type="pct"/>
            <w:gridSpan w:val="3"/>
            <w:shd w:val="clear" w:color="auto" w:fill="auto"/>
            <w:vAlign w:val="center"/>
          </w:tcPr>
          <w:p w:rsidR="00B52322" w:rsidRPr="00C0043B" w:rsidRDefault="00B52322" w:rsidP="008D5798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Наличие лицензий</w:t>
            </w:r>
          </w:p>
        </w:tc>
        <w:tc>
          <w:tcPr>
            <w:tcW w:w="3139" w:type="pct"/>
            <w:gridSpan w:val="10"/>
            <w:shd w:val="clear" w:color="auto" w:fill="auto"/>
            <w:vAlign w:val="center"/>
          </w:tcPr>
          <w:p w:rsidR="00B52322" w:rsidRPr="00C0043B" w:rsidRDefault="00B523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588D" w:rsidRPr="00C0043B" w:rsidTr="00C0043B">
        <w:trPr>
          <w:trHeight w:val="579"/>
        </w:trPr>
        <w:tc>
          <w:tcPr>
            <w:tcW w:w="1861" w:type="pct"/>
            <w:gridSpan w:val="3"/>
            <w:shd w:val="clear" w:color="auto" w:fill="auto"/>
            <w:vAlign w:val="center"/>
          </w:tcPr>
          <w:p w:rsidR="009347EE" w:rsidRPr="00C0043B" w:rsidRDefault="001D588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 xml:space="preserve">Всего филиалов </w:t>
            </w:r>
            <w:r w:rsidR="00B83C2C" w:rsidRPr="00C004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043B">
              <w:rPr>
                <w:rFonts w:ascii="Arial" w:hAnsi="Arial" w:cs="Arial"/>
                <w:bCs/>
                <w:sz w:val="20"/>
                <w:szCs w:val="20"/>
              </w:rPr>
              <w:t xml:space="preserve">и </w:t>
            </w:r>
            <w:r w:rsidR="00B83C2C" w:rsidRPr="00C0043B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C0043B">
              <w:rPr>
                <w:rFonts w:ascii="Arial" w:hAnsi="Arial" w:cs="Arial"/>
                <w:bCs/>
                <w:sz w:val="20"/>
                <w:szCs w:val="20"/>
              </w:rPr>
              <w:t xml:space="preserve">или </w:t>
            </w:r>
          </w:p>
          <w:p w:rsidR="001D588D" w:rsidRPr="00C0043B" w:rsidRDefault="001D588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обособленных подразделений</w:t>
            </w: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1D588D" w:rsidRPr="00C0043B" w:rsidRDefault="001D588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3"/>
            <w:shd w:val="clear" w:color="auto" w:fill="auto"/>
            <w:vAlign w:val="center"/>
          </w:tcPr>
          <w:p w:rsidR="001D588D" w:rsidRPr="00C0043B" w:rsidRDefault="001D588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Их местонахождение</w:t>
            </w:r>
          </w:p>
        </w:tc>
        <w:tc>
          <w:tcPr>
            <w:tcW w:w="1580" w:type="pct"/>
            <w:gridSpan w:val="5"/>
            <w:shd w:val="clear" w:color="auto" w:fill="auto"/>
            <w:vAlign w:val="center"/>
          </w:tcPr>
          <w:p w:rsidR="001D588D" w:rsidRPr="00C0043B" w:rsidRDefault="001D588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3C2C" w:rsidRPr="00C0043B" w:rsidTr="00C0043B">
        <w:trPr>
          <w:trHeight w:val="288"/>
        </w:trPr>
        <w:tc>
          <w:tcPr>
            <w:tcW w:w="936" w:type="pct"/>
            <w:shd w:val="clear" w:color="auto" w:fill="auto"/>
            <w:vAlign w:val="center"/>
          </w:tcPr>
          <w:p w:rsidR="00832B22" w:rsidRPr="00C0043B" w:rsidRDefault="00832B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Всего сотрудников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32B22" w:rsidRPr="00C0043B" w:rsidRDefault="00832B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32B22" w:rsidRPr="00C0043B" w:rsidRDefault="00832B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Бухгалтерия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32B22" w:rsidRPr="00C0043B" w:rsidRDefault="00832B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:rsidR="00832B22" w:rsidRPr="00C0043B" w:rsidRDefault="00832B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Фин</w:t>
            </w:r>
            <w:r w:rsidR="00B83C2C" w:rsidRPr="00C0043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C0043B">
              <w:rPr>
                <w:rFonts w:ascii="Arial" w:hAnsi="Arial" w:cs="Arial"/>
                <w:bCs/>
                <w:sz w:val="20"/>
                <w:szCs w:val="20"/>
              </w:rPr>
              <w:t xml:space="preserve"> служба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32B22" w:rsidRPr="00C0043B" w:rsidRDefault="00832B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9" w:type="pct"/>
            <w:gridSpan w:val="3"/>
            <w:shd w:val="clear" w:color="auto" w:fill="auto"/>
            <w:vAlign w:val="center"/>
          </w:tcPr>
          <w:p w:rsidR="00832B22" w:rsidRPr="00C0043B" w:rsidRDefault="00832B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Юр. отдел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832B22" w:rsidRPr="00C0043B" w:rsidRDefault="00832B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832B22" w:rsidRPr="00C0043B" w:rsidRDefault="00832B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0043B">
              <w:rPr>
                <w:rFonts w:ascii="Arial" w:hAnsi="Arial" w:cs="Arial"/>
                <w:bCs/>
                <w:sz w:val="20"/>
                <w:szCs w:val="20"/>
              </w:rPr>
              <w:t>Внутр</w:t>
            </w:r>
            <w:proofErr w:type="spellEnd"/>
            <w:r w:rsidRPr="00C0043B">
              <w:rPr>
                <w:rFonts w:ascii="Arial" w:hAnsi="Arial" w:cs="Arial"/>
                <w:bCs/>
                <w:sz w:val="20"/>
                <w:szCs w:val="20"/>
              </w:rPr>
              <w:t>. аудит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832B22" w:rsidRPr="00C0043B" w:rsidRDefault="00832B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3C2C" w:rsidRPr="00C0043B" w:rsidTr="00C0043B">
        <w:trPr>
          <w:trHeight w:val="288"/>
        </w:trPr>
        <w:tc>
          <w:tcPr>
            <w:tcW w:w="1219" w:type="pct"/>
            <w:gridSpan w:val="2"/>
            <w:shd w:val="clear" w:color="auto" w:fill="auto"/>
            <w:vAlign w:val="center"/>
          </w:tcPr>
          <w:p w:rsidR="00832B22" w:rsidRPr="00C0043B" w:rsidRDefault="00B83C2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 xml:space="preserve">Квалификация  </w:t>
            </w:r>
            <w:r w:rsidR="00832B22" w:rsidRPr="00C0043B">
              <w:rPr>
                <w:rFonts w:ascii="Arial" w:hAnsi="Arial" w:cs="Arial"/>
                <w:bCs/>
                <w:sz w:val="20"/>
                <w:szCs w:val="20"/>
              </w:rPr>
              <w:t>главного бухгалтера</w:t>
            </w:r>
          </w:p>
        </w:tc>
        <w:tc>
          <w:tcPr>
            <w:tcW w:w="845" w:type="pct"/>
            <w:gridSpan w:val="2"/>
            <w:shd w:val="clear" w:color="auto" w:fill="auto"/>
            <w:vAlign w:val="center"/>
          </w:tcPr>
          <w:p w:rsidR="00832B22" w:rsidRPr="00C0043B" w:rsidRDefault="00832B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:rsidR="00832B22" w:rsidRPr="00C0043B" w:rsidRDefault="00832B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9" w:type="pct"/>
            <w:gridSpan w:val="3"/>
            <w:shd w:val="clear" w:color="auto" w:fill="auto"/>
            <w:vAlign w:val="center"/>
          </w:tcPr>
          <w:p w:rsidR="00832B22" w:rsidRPr="00C0043B" w:rsidRDefault="00832B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Общий стаж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32B22" w:rsidRPr="00C0043B" w:rsidRDefault="00832B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shd w:val="clear" w:color="auto" w:fill="auto"/>
            <w:vAlign w:val="center"/>
          </w:tcPr>
          <w:p w:rsidR="00832B22" w:rsidRPr="00C0043B" w:rsidRDefault="00832B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 xml:space="preserve">Стаж </w:t>
            </w:r>
            <w:r w:rsidR="00B83C2C" w:rsidRPr="00C0043B">
              <w:rPr>
                <w:rFonts w:ascii="Arial" w:hAnsi="Arial" w:cs="Arial"/>
                <w:bCs/>
                <w:sz w:val="20"/>
                <w:szCs w:val="20"/>
              </w:rPr>
              <w:t xml:space="preserve">работы </w:t>
            </w:r>
            <w:r w:rsidRPr="00C0043B">
              <w:rPr>
                <w:rFonts w:ascii="Arial" w:hAnsi="Arial" w:cs="Arial"/>
                <w:bCs/>
                <w:sz w:val="20"/>
                <w:szCs w:val="20"/>
              </w:rPr>
              <w:t>в организации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832B22" w:rsidRPr="00C0043B" w:rsidRDefault="00832B22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32B22" w:rsidRDefault="00832B22" w:rsidP="006A076C">
      <w:pPr>
        <w:pStyle w:val="a3"/>
        <w:ind w:firstLine="0"/>
        <w:rPr>
          <w:rFonts w:ascii="Arial" w:hAnsi="Arial" w:cs="Arial"/>
          <w:b/>
          <w:bCs/>
          <w:sz w:val="20"/>
          <w:szCs w:val="20"/>
        </w:rPr>
      </w:pPr>
    </w:p>
    <w:p w:rsidR="006A076C" w:rsidRPr="0051189B" w:rsidRDefault="001034C6" w:rsidP="006A076C">
      <w:pPr>
        <w:pStyle w:val="a3"/>
        <w:ind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9D7C28">
        <w:rPr>
          <w:rFonts w:ascii="Arial" w:hAnsi="Arial" w:cs="Arial"/>
          <w:b/>
          <w:bCs/>
          <w:sz w:val="20"/>
          <w:szCs w:val="20"/>
        </w:rPr>
        <w:lastRenderedPageBreak/>
        <w:t>КОЛИЧЕСТВО ДОГОВОРОВ</w:t>
      </w:r>
      <w:r w:rsidR="006A076C">
        <w:rPr>
          <w:rFonts w:ascii="Arial" w:hAnsi="Arial" w:cs="Arial"/>
          <w:b/>
          <w:bCs/>
          <w:sz w:val="20"/>
          <w:szCs w:val="20"/>
        </w:rPr>
        <w:t xml:space="preserve"> </w:t>
      </w:r>
      <w:r w:rsidR="002B0E52">
        <w:rPr>
          <w:rFonts w:ascii="Arial" w:hAnsi="Arial" w:cs="Arial"/>
          <w:b/>
          <w:bCs/>
          <w:sz w:val="20"/>
          <w:szCs w:val="20"/>
        </w:rPr>
        <w:t>в проверяемом периоде</w:t>
      </w:r>
      <w:r w:rsidR="006A076C">
        <w:rPr>
          <w:rFonts w:ascii="Arial" w:hAnsi="Arial" w:cs="Arial"/>
          <w:bCs/>
          <w:sz w:val="20"/>
          <w:szCs w:val="20"/>
        </w:rPr>
        <w:t xml:space="preserve"> </w:t>
      </w:r>
      <w:r w:rsidR="009124EB">
        <w:rPr>
          <w:rFonts w:ascii="Arial" w:hAnsi="Arial" w:cs="Arial"/>
          <w:bCs/>
          <w:sz w:val="20"/>
          <w:szCs w:val="20"/>
        </w:rPr>
        <w:t>(в том числе по видам договоров)</w:t>
      </w:r>
      <w:r w:rsidR="006A076C">
        <w:rPr>
          <w:rFonts w:ascii="Arial" w:hAnsi="Arial" w:cs="Arial"/>
          <w:bCs/>
          <w:sz w:val="20"/>
          <w:szCs w:val="20"/>
        </w:rPr>
        <w:t xml:space="preserve">                                                         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286"/>
        <w:gridCol w:w="281"/>
        <w:gridCol w:w="273"/>
        <w:gridCol w:w="1635"/>
        <w:gridCol w:w="375"/>
        <w:gridCol w:w="167"/>
        <w:gridCol w:w="363"/>
        <w:gridCol w:w="1316"/>
        <w:gridCol w:w="530"/>
        <w:gridCol w:w="58"/>
        <w:gridCol w:w="556"/>
        <w:gridCol w:w="459"/>
        <w:gridCol w:w="530"/>
        <w:gridCol w:w="1042"/>
        <w:gridCol w:w="661"/>
      </w:tblGrid>
      <w:tr w:rsidR="003E5395" w:rsidRPr="00C0043B" w:rsidTr="006C73F9">
        <w:trPr>
          <w:trHeight w:val="288"/>
        </w:trPr>
        <w:tc>
          <w:tcPr>
            <w:tcW w:w="2662" w:type="dxa"/>
            <w:gridSpan w:val="3"/>
            <w:shd w:val="clear" w:color="auto" w:fill="auto"/>
            <w:vAlign w:val="center"/>
          </w:tcPr>
          <w:p w:rsidR="009D7C28" w:rsidRPr="00C0043B" w:rsidRDefault="009D7C28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Всего контрагентов</w:t>
            </w: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:rsidR="009D7C28" w:rsidRPr="00C0043B" w:rsidRDefault="009D7C28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9D7C28" w:rsidRPr="006C73F9" w:rsidRDefault="006C73F9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3F9">
              <w:rPr>
                <w:rFonts w:ascii="Arial" w:hAnsi="Arial" w:cs="Arial"/>
                <w:b/>
                <w:bCs/>
                <w:sz w:val="20"/>
                <w:szCs w:val="20"/>
              </w:rPr>
              <w:t>Всего договоров</w:t>
            </w: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9D7C28" w:rsidRPr="00C0043B" w:rsidRDefault="009D7C28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9D7C28" w:rsidRPr="00C0043B" w:rsidRDefault="009D7C28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C28" w:rsidRPr="00C0043B" w:rsidRDefault="009D7C28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C28" w:rsidRPr="00C0043B" w:rsidRDefault="009D7C28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C28" w:rsidRPr="00C0043B" w:rsidRDefault="009D7C28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73F9" w:rsidRPr="00C0043B" w:rsidTr="006C73F9">
        <w:trPr>
          <w:trHeight w:val="288"/>
        </w:trPr>
        <w:tc>
          <w:tcPr>
            <w:tcW w:w="817" w:type="dxa"/>
            <w:shd w:val="clear" w:color="auto" w:fill="auto"/>
            <w:vAlign w:val="center"/>
          </w:tcPr>
          <w:p w:rsidR="006C73F9" w:rsidRPr="006C73F9" w:rsidRDefault="006C73F9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6C73F9">
              <w:rPr>
                <w:rFonts w:ascii="Arial" w:hAnsi="Arial" w:cs="Arial"/>
                <w:b/>
                <w:bCs/>
                <w:sz w:val="20"/>
                <w:szCs w:val="20"/>
              </w:rPr>
              <w:t>т.ч</w:t>
            </w:r>
            <w:proofErr w:type="spellEnd"/>
            <w:r w:rsidRPr="006C73F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73F9" w:rsidRPr="00C0043B" w:rsidRDefault="006C73F9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Страхование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73F9" w:rsidRPr="00C0043B" w:rsidRDefault="006C73F9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6C73F9" w:rsidRPr="00C0043B" w:rsidRDefault="006C73F9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Кредиты и займы</w:t>
            </w: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6C73F9" w:rsidRPr="00C0043B" w:rsidRDefault="006C73F9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6C73F9" w:rsidRPr="00C0043B" w:rsidRDefault="006C73F9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Ценные бумаги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C73F9" w:rsidRPr="00C0043B" w:rsidRDefault="006C73F9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6C73F9" w:rsidRPr="00C0043B" w:rsidRDefault="006C73F9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Экспорт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C73F9" w:rsidRPr="00C0043B" w:rsidRDefault="006C73F9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6C73F9" w:rsidRPr="00C0043B" w:rsidRDefault="006C73F9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Импорт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73F9" w:rsidRPr="00C0043B" w:rsidRDefault="006C73F9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E5395" w:rsidRDefault="003E5395" w:rsidP="00B92F55">
      <w:pPr>
        <w:pStyle w:val="a3"/>
        <w:ind w:firstLine="0"/>
        <w:rPr>
          <w:rFonts w:ascii="Arial" w:hAnsi="Arial" w:cs="Arial"/>
          <w:b/>
          <w:bCs/>
          <w:sz w:val="20"/>
          <w:szCs w:val="20"/>
        </w:rPr>
      </w:pPr>
    </w:p>
    <w:p w:rsidR="0033467E" w:rsidRDefault="00B92F55" w:rsidP="00B92F55">
      <w:pPr>
        <w:pStyle w:val="a3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ОБЪЕКТЫ УЧЕТА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5051B">
        <w:rPr>
          <w:rFonts w:ascii="Arial" w:hAnsi="Arial" w:cs="Arial"/>
          <w:b/>
          <w:bCs/>
          <w:sz w:val="20"/>
          <w:szCs w:val="20"/>
        </w:rPr>
        <w:t>в проверяемом периоде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521"/>
        <w:gridCol w:w="26"/>
        <w:gridCol w:w="528"/>
        <w:gridCol w:w="1603"/>
        <w:gridCol w:w="548"/>
        <w:gridCol w:w="1593"/>
        <w:gridCol w:w="519"/>
        <w:gridCol w:w="33"/>
        <w:gridCol w:w="515"/>
        <w:gridCol w:w="2114"/>
        <w:gridCol w:w="768"/>
      </w:tblGrid>
      <w:tr w:rsidR="009C101C" w:rsidRPr="00C0043B" w:rsidTr="00C0043B">
        <w:trPr>
          <w:trHeight w:val="288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9C101C" w:rsidRPr="00C0043B" w:rsidRDefault="009C101C" w:rsidP="00C0043B">
            <w:pPr>
              <w:pStyle w:val="a3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объектов</w:t>
            </w:r>
            <w:r w:rsidR="00D52EDD" w:rsidRPr="00C00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(всего единиц по каждому виду)</w:t>
            </w:r>
          </w:p>
        </w:tc>
      </w:tr>
      <w:tr w:rsidR="00D52EDD" w:rsidRPr="00C0043B" w:rsidTr="00C0043B">
        <w:trPr>
          <w:trHeight w:val="288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D52EDD" w:rsidRPr="00C0043B" w:rsidRDefault="00D52ED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Объекты недвижимости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:rsidR="00D52EDD" w:rsidRPr="00C0043B" w:rsidRDefault="00D52ED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pct"/>
            <w:gridSpan w:val="3"/>
            <w:shd w:val="clear" w:color="auto" w:fill="auto"/>
            <w:vAlign w:val="center"/>
          </w:tcPr>
          <w:p w:rsidR="00D52EDD" w:rsidRPr="00C0043B" w:rsidRDefault="00D52ED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253" w:type="pct"/>
            <w:gridSpan w:val="2"/>
            <w:shd w:val="clear" w:color="auto" w:fill="auto"/>
            <w:vAlign w:val="center"/>
          </w:tcPr>
          <w:p w:rsidR="00D52EDD" w:rsidRPr="00C0043B" w:rsidRDefault="00D52ED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:rsidR="00D52EDD" w:rsidRPr="00C0043B" w:rsidRDefault="00D52ED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Кассовые аппараты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52EDD" w:rsidRPr="00C0043B" w:rsidRDefault="00D52ED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165F" w:rsidRPr="00C0043B" w:rsidTr="00C0043B">
        <w:trPr>
          <w:trHeight w:val="288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11165F" w:rsidRPr="00C0043B" w:rsidRDefault="0011165F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Объекты незавершенного строительства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:rsidR="0011165F" w:rsidRPr="00C0043B" w:rsidRDefault="0011165F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pct"/>
            <w:gridSpan w:val="3"/>
            <w:shd w:val="clear" w:color="auto" w:fill="auto"/>
            <w:vAlign w:val="center"/>
          </w:tcPr>
          <w:p w:rsidR="0011165F" w:rsidRPr="00C0043B" w:rsidRDefault="0011165F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Лизинг</w:t>
            </w:r>
          </w:p>
        </w:tc>
        <w:tc>
          <w:tcPr>
            <w:tcW w:w="253" w:type="pct"/>
            <w:gridSpan w:val="2"/>
            <w:shd w:val="clear" w:color="auto" w:fill="auto"/>
            <w:vAlign w:val="center"/>
          </w:tcPr>
          <w:p w:rsidR="0011165F" w:rsidRPr="00C0043B" w:rsidRDefault="0011165F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:rsidR="0011165F" w:rsidRPr="00C0043B" w:rsidRDefault="00677AC6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Имущественные права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1165F" w:rsidRPr="00C0043B" w:rsidRDefault="0011165F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2EDD" w:rsidRPr="00C0043B" w:rsidTr="00C0043B">
        <w:trPr>
          <w:trHeight w:val="288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D52EDD" w:rsidRPr="00C0043B" w:rsidRDefault="00D52ED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Иные основные средства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:rsidR="00D52EDD" w:rsidRPr="00C0043B" w:rsidRDefault="00D52ED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pct"/>
            <w:gridSpan w:val="3"/>
            <w:shd w:val="clear" w:color="auto" w:fill="auto"/>
            <w:vAlign w:val="center"/>
          </w:tcPr>
          <w:p w:rsidR="00D52EDD" w:rsidRPr="00C0043B" w:rsidRDefault="003E7DB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="00D52EDD" w:rsidRPr="00C0043B">
              <w:rPr>
                <w:rFonts w:ascii="Arial" w:hAnsi="Arial" w:cs="Arial"/>
                <w:bCs/>
                <w:sz w:val="20"/>
                <w:szCs w:val="20"/>
              </w:rPr>
              <w:t>епроизводственн</w:t>
            </w:r>
            <w:r w:rsidRPr="00C0043B">
              <w:rPr>
                <w:rFonts w:ascii="Arial" w:hAnsi="Arial" w:cs="Arial"/>
                <w:bCs/>
                <w:sz w:val="20"/>
                <w:szCs w:val="20"/>
              </w:rPr>
              <w:t>ые</w:t>
            </w:r>
            <w:r w:rsidR="00D52EDD" w:rsidRPr="00C004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043B">
              <w:rPr>
                <w:rFonts w:ascii="Arial" w:hAnsi="Arial" w:cs="Arial"/>
                <w:bCs/>
                <w:sz w:val="20"/>
                <w:szCs w:val="20"/>
              </w:rPr>
              <w:t>объекты</w:t>
            </w:r>
          </w:p>
        </w:tc>
        <w:tc>
          <w:tcPr>
            <w:tcW w:w="253" w:type="pct"/>
            <w:gridSpan w:val="2"/>
            <w:shd w:val="clear" w:color="auto" w:fill="auto"/>
            <w:vAlign w:val="center"/>
          </w:tcPr>
          <w:p w:rsidR="00D52EDD" w:rsidRPr="00C0043B" w:rsidRDefault="00D52ED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:rsidR="00D52EDD" w:rsidRPr="00C0043B" w:rsidRDefault="00D52ED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Нематериальные активы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52EDD" w:rsidRPr="00C0043B" w:rsidRDefault="00D52ED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2EDD" w:rsidRPr="00C0043B" w:rsidTr="00C0043B">
        <w:trPr>
          <w:trHeight w:val="288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D52EDD" w:rsidRPr="00C0043B" w:rsidRDefault="00D52EDD" w:rsidP="00C0043B">
            <w:pPr>
              <w:pStyle w:val="a3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Количество номенклатурных позиций </w:t>
            </w:r>
          </w:p>
        </w:tc>
      </w:tr>
      <w:tr w:rsidR="003E7DBC" w:rsidRPr="00C0043B" w:rsidTr="00C0043B">
        <w:trPr>
          <w:trHeight w:val="288"/>
        </w:trPr>
        <w:tc>
          <w:tcPr>
            <w:tcW w:w="981" w:type="pct"/>
            <w:shd w:val="clear" w:color="auto" w:fill="auto"/>
            <w:vAlign w:val="center"/>
          </w:tcPr>
          <w:p w:rsidR="00D52EDD" w:rsidRPr="00C0043B" w:rsidRDefault="00D52ED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Сырье, материалы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D52EDD" w:rsidRPr="00C0043B" w:rsidRDefault="00D52ED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D52EDD" w:rsidRPr="00C0043B" w:rsidRDefault="00D52ED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Готовая продукция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D52EDD" w:rsidRPr="00C0043B" w:rsidRDefault="00D52ED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D52EDD" w:rsidRPr="00C0043B" w:rsidRDefault="00D52ED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Товары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D52EDD" w:rsidRPr="00C0043B" w:rsidRDefault="00D52ED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:rsidR="00D52EDD" w:rsidRPr="00C0043B" w:rsidRDefault="00D52ED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Ценные бумаги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52EDD" w:rsidRPr="00C0043B" w:rsidRDefault="00D52ED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2EDD" w:rsidRPr="00C0043B" w:rsidTr="00C0043B">
        <w:trPr>
          <w:trHeight w:val="288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D52EDD" w:rsidRPr="00C0043B" w:rsidRDefault="00AB11B7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Общее кол-во папок с документами за проверяемый период:</w:t>
            </w:r>
          </w:p>
        </w:tc>
      </w:tr>
    </w:tbl>
    <w:p w:rsidR="008D5798" w:rsidRDefault="00B92F55" w:rsidP="00B92F55">
      <w:pPr>
        <w:pStyle w:val="a3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</w:t>
      </w:r>
    </w:p>
    <w:p w:rsidR="00B92F55" w:rsidRPr="0051189B" w:rsidRDefault="00B92F55" w:rsidP="00B92F55">
      <w:pPr>
        <w:pStyle w:val="a3"/>
        <w:ind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</w:p>
    <w:p w:rsidR="00C90D8C" w:rsidRDefault="00596F9E" w:rsidP="0058139A">
      <w:pPr>
        <w:pStyle w:val="a3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КОЛИЧЕСТВО ПЕРВИЧНЫХ ДОКУМЕНТОВ </w:t>
      </w:r>
      <w:r w:rsidR="0056073C">
        <w:rPr>
          <w:rFonts w:ascii="Arial" w:hAnsi="Arial" w:cs="Arial"/>
          <w:b/>
          <w:bCs/>
          <w:sz w:val="20"/>
          <w:szCs w:val="20"/>
        </w:rPr>
        <w:t xml:space="preserve">за ____________________ </w:t>
      </w:r>
      <w:r w:rsidR="0056073C" w:rsidRPr="0056073C">
        <w:rPr>
          <w:rFonts w:ascii="Arial" w:hAnsi="Arial" w:cs="Arial"/>
          <w:bCs/>
          <w:sz w:val="16"/>
          <w:szCs w:val="16"/>
        </w:rPr>
        <w:t>(указать период: полугодие, 9 месяцев или год)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127"/>
        <w:gridCol w:w="1418"/>
        <w:gridCol w:w="2125"/>
        <w:gridCol w:w="1444"/>
      </w:tblGrid>
      <w:tr w:rsidR="00C90D8C" w:rsidRPr="00C0043B" w:rsidTr="00C0043B">
        <w:trPr>
          <w:trHeight w:val="288"/>
        </w:trPr>
        <w:tc>
          <w:tcPr>
            <w:tcW w:w="1739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Таможенные декларации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Экспорт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Импорт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0D8C" w:rsidRPr="00C0043B" w:rsidTr="00C0043B">
        <w:trPr>
          <w:trHeight w:val="288"/>
        </w:trPr>
        <w:tc>
          <w:tcPr>
            <w:tcW w:w="1739" w:type="pct"/>
            <w:shd w:val="clear" w:color="auto" w:fill="auto"/>
            <w:vAlign w:val="center"/>
          </w:tcPr>
          <w:p w:rsidR="00C90D8C" w:rsidRPr="00C0043B" w:rsidRDefault="004048CB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Акты/  </w:t>
            </w:r>
            <w:r w:rsidR="00C90D8C"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Счета-фактуры</w:t>
            </w: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Товарные накладные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Выданные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Полученные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0D8C" w:rsidRPr="00C0043B" w:rsidTr="00C0043B">
        <w:trPr>
          <w:trHeight w:val="288"/>
        </w:trPr>
        <w:tc>
          <w:tcPr>
            <w:tcW w:w="1739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Банковские документы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Рублевые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Валютные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0D8C" w:rsidRPr="00C0043B" w:rsidTr="00C0043B">
        <w:trPr>
          <w:trHeight w:val="288"/>
        </w:trPr>
        <w:tc>
          <w:tcPr>
            <w:tcW w:w="1739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Кассовые документы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Приходные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Расходные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0D8C" w:rsidRPr="00C0043B" w:rsidTr="00C0043B">
        <w:trPr>
          <w:trHeight w:val="288"/>
        </w:trPr>
        <w:tc>
          <w:tcPr>
            <w:tcW w:w="1739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Авансовые отчеты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Командировки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Хоз</w:t>
            </w:r>
            <w:proofErr w:type="gramStart"/>
            <w:r w:rsidRPr="00C0043B">
              <w:rPr>
                <w:rFonts w:ascii="Arial" w:hAnsi="Arial" w:cs="Arial"/>
                <w:bCs/>
                <w:sz w:val="20"/>
                <w:szCs w:val="20"/>
              </w:rPr>
              <w:t>.р</w:t>
            </w:r>
            <w:proofErr w:type="gramEnd"/>
            <w:r w:rsidRPr="00C0043B">
              <w:rPr>
                <w:rFonts w:ascii="Arial" w:hAnsi="Arial" w:cs="Arial"/>
                <w:bCs/>
                <w:sz w:val="20"/>
                <w:szCs w:val="20"/>
              </w:rPr>
              <w:t>асходы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0D8C" w:rsidRPr="00C0043B" w:rsidTr="00C0043B">
        <w:trPr>
          <w:trHeight w:val="288"/>
        </w:trPr>
        <w:tc>
          <w:tcPr>
            <w:tcW w:w="1739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Ценные бумаги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Покупка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Продажа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90D8C" w:rsidRPr="00C0043B" w:rsidRDefault="00C90D8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D5798" w:rsidRDefault="008D5798" w:rsidP="00334BE2">
      <w:pPr>
        <w:pStyle w:val="a3"/>
        <w:ind w:firstLine="0"/>
        <w:rPr>
          <w:rFonts w:ascii="Arial" w:hAnsi="Arial" w:cs="Arial"/>
          <w:b/>
          <w:bCs/>
          <w:sz w:val="20"/>
          <w:szCs w:val="20"/>
        </w:rPr>
      </w:pPr>
    </w:p>
    <w:p w:rsidR="00334BE2" w:rsidRPr="00B87C5E" w:rsidRDefault="00B87C5E" w:rsidP="00334BE2">
      <w:pPr>
        <w:pStyle w:val="a3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ОТЧЕТНЫЕ ПОКАЗАТЕЛИ (в тыс.</w:t>
      </w:r>
      <w:r w:rsidR="004048C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руб.)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2670"/>
        <w:gridCol w:w="2897"/>
      </w:tblGrid>
      <w:tr w:rsidR="0017596C" w:rsidRPr="00C0043B" w:rsidTr="00C0043B">
        <w:trPr>
          <w:trHeight w:val="288"/>
        </w:trPr>
        <w:tc>
          <w:tcPr>
            <w:tcW w:w="5341" w:type="dxa"/>
            <w:shd w:val="clear" w:color="auto" w:fill="auto"/>
            <w:vAlign w:val="center"/>
          </w:tcPr>
          <w:p w:rsidR="0017596C" w:rsidRPr="00C0043B" w:rsidRDefault="001C456D" w:rsidP="00C0043B">
            <w:pPr>
              <w:pStyle w:val="a3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C456D" w:rsidRPr="00C0043B" w:rsidRDefault="001D56CC" w:rsidP="00C0043B">
            <w:pPr>
              <w:pStyle w:val="a3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Проверяемый</w:t>
            </w:r>
            <w:r w:rsidR="001C456D" w:rsidRPr="00C00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период</w:t>
            </w:r>
            <w:r w:rsidR="001C456D" w:rsidRPr="00C004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17596C" w:rsidRPr="00C0043B" w:rsidRDefault="001C456D" w:rsidP="00C0043B">
            <w:pPr>
              <w:pStyle w:val="a3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043B">
              <w:rPr>
                <w:rFonts w:ascii="Arial" w:hAnsi="Arial" w:cs="Arial"/>
                <w:bCs/>
                <w:sz w:val="16"/>
                <w:szCs w:val="16"/>
              </w:rPr>
              <w:t>(указать период: полугодие, 9 месяцев или год)</w:t>
            </w:r>
          </w:p>
          <w:p w:rsidR="001C456D" w:rsidRPr="00C0043B" w:rsidRDefault="001C456D" w:rsidP="00C0043B">
            <w:pPr>
              <w:pStyle w:val="a3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C5030C" w:rsidRPr="00C0043B" w:rsidRDefault="0017596C" w:rsidP="00C0043B">
            <w:pPr>
              <w:pStyle w:val="a3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Предыдущий год</w:t>
            </w:r>
            <w:r w:rsidR="001C456D" w:rsidRPr="00C00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7596C" w:rsidRPr="00C0043B" w:rsidRDefault="00C5030C" w:rsidP="00C0043B">
            <w:pPr>
              <w:pStyle w:val="a3"/>
              <w:ind w:firstLine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i/>
                <w:sz w:val="20"/>
                <w:szCs w:val="20"/>
              </w:rPr>
              <w:t>(200_  год)</w:t>
            </w:r>
          </w:p>
        </w:tc>
      </w:tr>
      <w:tr w:rsidR="001C456D" w:rsidRPr="00C0043B" w:rsidTr="00C0043B">
        <w:trPr>
          <w:trHeight w:val="478"/>
        </w:trPr>
        <w:tc>
          <w:tcPr>
            <w:tcW w:w="5341" w:type="dxa"/>
            <w:shd w:val="clear" w:color="auto" w:fill="auto"/>
            <w:vAlign w:val="center"/>
          </w:tcPr>
          <w:p w:rsidR="001C456D" w:rsidRPr="00C0043B" w:rsidRDefault="006265F1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Сумма активов баланса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C456D" w:rsidRPr="00C0043B" w:rsidRDefault="001C456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C456D" w:rsidRPr="00C0043B" w:rsidRDefault="001C456D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596C" w:rsidRPr="00C0043B" w:rsidTr="00C0043B">
        <w:trPr>
          <w:trHeight w:val="403"/>
        </w:trPr>
        <w:tc>
          <w:tcPr>
            <w:tcW w:w="5341" w:type="dxa"/>
            <w:shd w:val="clear" w:color="auto" w:fill="auto"/>
            <w:vAlign w:val="center"/>
          </w:tcPr>
          <w:p w:rsidR="0017596C" w:rsidRPr="00C0043B" w:rsidRDefault="0017596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Выручка от реализации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7596C" w:rsidRPr="00C0043B" w:rsidRDefault="0017596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7596C" w:rsidRPr="00C0043B" w:rsidRDefault="0017596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48CB" w:rsidRPr="00C0043B" w:rsidTr="00C0043B">
        <w:trPr>
          <w:trHeight w:val="422"/>
        </w:trPr>
        <w:tc>
          <w:tcPr>
            <w:tcW w:w="5341" w:type="dxa"/>
            <w:shd w:val="clear" w:color="auto" w:fill="auto"/>
            <w:vAlign w:val="center"/>
          </w:tcPr>
          <w:p w:rsidR="004048CB" w:rsidRPr="00C0043B" w:rsidRDefault="004048CB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Себестоимость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4048CB" w:rsidRPr="00C0043B" w:rsidRDefault="004048CB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4048CB" w:rsidRPr="00C0043B" w:rsidRDefault="004048CB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596C" w:rsidRPr="00C0043B" w:rsidTr="00C0043B">
        <w:trPr>
          <w:trHeight w:val="414"/>
        </w:trPr>
        <w:tc>
          <w:tcPr>
            <w:tcW w:w="5341" w:type="dxa"/>
            <w:shd w:val="clear" w:color="auto" w:fill="auto"/>
            <w:vAlign w:val="center"/>
          </w:tcPr>
          <w:p w:rsidR="0017596C" w:rsidRPr="00C0043B" w:rsidRDefault="008F42C9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Операционные и внереализа</w:t>
            </w:r>
            <w:r w:rsidR="0017596C" w:rsidRPr="00C0043B">
              <w:rPr>
                <w:rFonts w:ascii="Arial" w:hAnsi="Arial" w:cs="Arial"/>
                <w:bCs/>
                <w:sz w:val="20"/>
                <w:szCs w:val="20"/>
              </w:rPr>
              <w:t>ционные расходы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7596C" w:rsidRPr="00C0043B" w:rsidRDefault="0017596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7596C" w:rsidRPr="00C0043B" w:rsidRDefault="0017596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596C" w:rsidRPr="00C0043B" w:rsidTr="00C0043B">
        <w:trPr>
          <w:trHeight w:val="421"/>
        </w:trPr>
        <w:tc>
          <w:tcPr>
            <w:tcW w:w="5341" w:type="dxa"/>
            <w:shd w:val="clear" w:color="auto" w:fill="auto"/>
            <w:vAlign w:val="center"/>
          </w:tcPr>
          <w:p w:rsidR="0017596C" w:rsidRPr="00C0043B" w:rsidRDefault="004048CB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Cs/>
                <w:sz w:val="20"/>
                <w:szCs w:val="20"/>
              </w:rPr>
              <w:t>Чистая</w:t>
            </w:r>
            <w:r w:rsidR="0017596C" w:rsidRPr="00C0043B">
              <w:rPr>
                <w:rFonts w:ascii="Arial" w:hAnsi="Arial" w:cs="Arial"/>
                <w:bCs/>
                <w:sz w:val="20"/>
                <w:szCs w:val="20"/>
              </w:rPr>
              <w:t xml:space="preserve"> прибыль (убыток)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7596C" w:rsidRPr="00C0043B" w:rsidRDefault="0017596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7596C" w:rsidRPr="00C0043B" w:rsidRDefault="0017596C" w:rsidP="00C0043B">
            <w:pPr>
              <w:pStyle w:val="a3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1165F" w:rsidRDefault="0011165F" w:rsidP="0011165F">
      <w:pPr>
        <w:pStyle w:val="a3"/>
        <w:ind w:firstLine="0"/>
        <w:rPr>
          <w:rFonts w:ascii="Arial" w:hAnsi="Arial" w:cs="Arial"/>
          <w:b/>
          <w:bCs/>
        </w:rPr>
      </w:pPr>
    </w:p>
    <w:p w:rsidR="0011165F" w:rsidRDefault="0011165F" w:rsidP="0011165F">
      <w:pPr>
        <w:pStyle w:val="a3"/>
        <w:ind w:firstLine="0"/>
        <w:rPr>
          <w:rFonts w:ascii="Arial" w:hAnsi="Arial" w:cs="Arial"/>
          <w:b/>
          <w:bCs/>
          <w:sz w:val="20"/>
          <w:szCs w:val="20"/>
        </w:rPr>
      </w:pPr>
      <w:r w:rsidRPr="0011165F">
        <w:rPr>
          <w:rFonts w:ascii="Arial" w:hAnsi="Arial" w:cs="Arial"/>
          <w:b/>
          <w:bCs/>
          <w:sz w:val="20"/>
          <w:szCs w:val="20"/>
        </w:rPr>
        <w:t>ЭТАПЫ И СРОКИ ПРОВЕДЕНИЯ АУДИТА ОТЧЕТНОСТИ ЗА 20___ г.</w:t>
      </w:r>
    </w:p>
    <w:p w:rsidR="0011165F" w:rsidRDefault="0011165F" w:rsidP="0011165F">
      <w:pPr>
        <w:pStyle w:val="a3"/>
        <w:ind w:firstLine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1165F" w:rsidRPr="00C0043B" w:rsidTr="00C0043B">
        <w:tc>
          <w:tcPr>
            <w:tcW w:w="3560" w:type="dxa"/>
            <w:shd w:val="clear" w:color="auto" w:fill="auto"/>
          </w:tcPr>
          <w:p w:rsidR="0011165F" w:rsidRPr="00C0043B" w:rsidRDefault="0011165F" w:rsidP="00C0043B">
            <w:pPr>
              <w:pStyle w:val="a3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Этапность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11165F" w:rsidRPr="00C0043B" w:rsidRDefault="0011165F" w:rsidP="00C0043B">
            <w:pPr>
              <w:pStyle w:val="a3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Проверяемый период</w:t>
            </w:r>
          </w:p>
        </w:tc>
        <w:tc>
          <w:tcPr>
            <w:tcW w:w="3561" w:type="dxa"/>
            <w:shd w:val="clear" w:color="auto" w:fill="auto"/>
          </w:tcPr>
          <w:p w:rsidR="0011165F" w:rsidRPr="00C0043B" w:rsidRDefault="000169FE" w:rsidP="000169FE">
            <w:pPr>
              <w:pStyle w:val="a3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Планируемые с</w:t>
            </w:r>
            <w:r w:rsidR="0011165F"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роки</w:t>
            </w:r>
          </w:p>
        </w:tc>
      </w:tr>
      <w:tr w:rsidR="0011165F" w:rsidRPr="00C0043B" w:rsidTr="00C0043B">
        <w:trPr>
          <w:trHeight w:val="270"/>
        </w:trPr>
        <w:tc>
          <w:tcPr>
            <w:tcW w:w="3560" w:type="dxa"/>
            <w:shd w:val="clear" w:color="auto" w:fill="auto"/>
          </w:tcPr>
          <w:p w:rsidR="0011165F" w:rsidRPr="00C0043B" w:rsidRDefault="0011165F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Этап 1</w:t>
            </w:r>
          </w:p>
        </w:tc>
        <w:tc>
          <w:tcPr>
            <w:tcW w:w="3561" w:type="dxa"/>
            <w:shd w:val="clear" w:color="auto" w:fill="auto"/>
          </w:tcPr>
          <w:p w:rsidR="0011165F" w:rsidRPr="00C0043B" w:rsidRDefault="0011165F" w:rsidP="00C0043B">
            <w:pPr>
              <w:pStyle w:val="a3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1 квартал</w:t>
            </w:r>
          </w:p>
        </w:tc>
        <w:tc>
          <w:tcPr>
            <w:tcW w:w="3561" w:type="dxa"/>
            <w:shd w:val="clear" w:color="auto" w:fill="auto"/>
          </w:tcPr>
          <w:p w:rsidR="0011165F" w:rsidRPr="00C0043B" w:rsidRDefault="0011165F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165F" w:rsidRPr="00C0043B" w:rsidTr="00C0043B">
        <w:trPr>
          <w:trHeight w:val="261"/>
        </w:trPr>
        <w:tc>
          <w:tcPr>
            <w:tcW w:w="3560" w:type="dxa"/>
            <w:shd w:val="clear" w:color="auto" w:fill="auto"/>
          </w:tcPr>
          <w:p w:rsidR="0011165F" w:rsidRPr="00C0043B" w:rsidRDefault="0011165F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Этап 2</w:t>
            </w:r>
          </w:p>
        </w:tc>
        <w:tc>
          <w:tcPr>
            <w:tcW w:w="3561" w:type="dxa"/>
            <w:shd w:val="clear" w:color="auto" w:fill="auto"/>
          </w:tcPr>
          <w:p w:rsidR="0011165F" w:rsidRPr="00C0043B" w:rsidRDefault="0011165F" w:rsidP="00C0043B">
            <w:pPr>
              <w:pStyle w:val="a3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6 месяцев</w:t>
            </w:r>
          </w:p>
        </w:tc>
        <w:tc>
          <w:tcPr>
            <w:tcW w:w="3561" w:type="dxa"/>
            <w:shd w:val="clear" w:color="auto" w:fill="auto"/>
          </w:tcPr>
          <w:p w:rsidR="0011165F" w:rsidRPr="00C0043B" w:rsidRDefault="0011165F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165F" w:rsidRPr="00C0043B" w:rsidTr="00C0043B">
        <w:trPr>
          <w:trHeight w:val="278"/>
        </w:trPr>
        <w:tc>
          <w:tcPr>
            <w:tcW w:w="3560" w:type="dxa"/>
            <w:shd w:val="clear" w:color="auto" w:fill="auto"/>
          </w:tcPr>
          <w:p w:rsidR="0011165F" w:rsidRPr="00C0043B" w:rsidRDefault="0011165F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Этап 3</w:t>
            </w:r>
          </w:p>
        </w:tc>
        <w:tc>
          <w:tcPr>
            <w:tcW w:w="3561" w:type="dxa"/>
            <w:shd w:val="clear" w:color="auto" w:fill="auto"/>
          </w:tcPr>
          <w:p w:rsidR="0011165F" w:rsidRPr="00C0043B" w:rsidRDefault="0011165F" w:rsidP="00C0043B">
            <w:pPr>
              <w:pStyle w:val="a3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9 месяцев</w:t>
            </w:r>
          </w:p>
        </w:tc>
        <w:tc>
          <w:tcPr>
            <w:tcW w:w="3561" w:type="dxa"/>
            <w:shd w:val="clear" w:color="auto" w:fill="auto"/>
          </w:tcPr>
          <w:p w:rsidR="0011165F" w:rsidRPr="00C0043B" w:rsidRDefault="0011165F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165F" w:rsidRPr="00C0043B" w:rsidTr="00C0043B">
        <w:trPr>
          <w:trHeight w:val="283"/>
        </w:trPr>
        <w:tc>
          <w:tcPr>
            <w:tcW w:w="3560" w:type="dxa"/>
            <w:shd w:val="clear" w:color="auto" w:fill="auto"/>
          </w:tcPr>
          <w:p w:rsidR="0011165F" w:rsidRPr="00C0043B" w:rsidRDefault="0011165F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Этап 4</w:t>
            </w:r>
          </w:p>
        </w:tc>
        <w:tc>
          <w:tcPr>
            <w:tcW w:w="3561" w:type="dxa"/>
            <w:shd w:val="clear" w:color="auto" w:fill="auto"/>
          </w:tcPr>
          <w:p w:rsidR="0011165F" w:rsidRPr="00C0043B" w:rsidRDefault="0011165F" w:rsidP="00C0043B">
            <w:pPr>
              <w:pStyle w:val="a3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561" w:type="dxa"/>
            <w:shd w:val="clear" w:color="auto" w:fill="auto"/>
          </w:tcPr>
          <w:p w:rsidR="0011165F" w:rsidRPr="00C0043B" w:rsidRDefault="0011165F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1165F" w:rsidRDefault="0011165F" w:rsidP="0011165F">
      <w:pPr>
        <w:pStyle w:val="a3"/>
        <w:ind w:firstLine="0"/>
        <w:rPr>
          <w:rFonts w:ascii="Arial" w:hAnsi="Arial" w:cs="Arial"/>
          <w:b/>
          <w:bCs/>
          <w:sz w:val="20"/>
          <w:szCs w:val="20"/>
        </w:rPr>
      </w:pPr>
    </w:p>
    <w:p w:rsidR="0011165F" w:rsidRPr="008A2A04" w:rsidRDefault="000169FE" w:rsidP="008A2A04">
      <w:pPr>
        <w:pStyle w:val="a3"/>
        <w:ind w:firstLine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Для более точной  оценки  просим  направить</w:t>
      </w:r>
      <w:r w:rsidR="00115A49" w:rsidRPr="008A2A04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sz w:val="20"/>
          <w:szCs w:val="20"/>
        </w:rPr>
        <w:t>вместе с заявкой</w:t>
      </w:r>
      <w:r w:rsidRPr="008A2A0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115A49" w:rsidRPr="008A2A04">
        <w:rPr>
          <w:rFonts w:ascii="Arial" w:hAnsi="Arial" w:cs="Arial"/>
          <w:b/>
          <w:bCs/>
          <w:i/>
          <w:sz w:val="20"/>
          <w:szCs w:val="20"/>
        </w:rPr>
        <w:t>оборотно</w:t>
      </w:r>
      <w:proofErr w:type="spellEnd"/>
      <w:r w:rsidR="00115A49" w:rsidRPr="008A2A04">
        <w:rPr>
          <w:rFonts w:ascii="Arial" w:hAnsi="Arial" w:cs="Arial"/>
          <w:b/>
          <w:bCs/>
          <w:i/>
          <w:sz w:val="20"/>
          <w:szCs w:val="20"/>
        </w:rPr>
        <w:t>-сальдовую ведомость</w:t>
      </w:r>
      <w:r w:rsidR="008A2A04">
        <w:rPr>
          <w:rFonts w:ascii="Arial" w:hAnsi="Arial" w:cs="Arial"/>
          <w:b/>
          <w:bCs/>
          <w:i/>
          <w:sz w:val="20"/>
          <w:szCs w:val="20"/>
        </w:rPr>
        <w:t>.</w:t>
      </w:r>
      <w:r w:rsidR="00115A49" w:rsidRPr="008A2A04">
        <w:rPr>
          <w:rFonts w:ascii="Arial" w:hAnsi="Arial" w:cs="Arial"/>
          <w:b/>
          <w:bCs/>
          <w:i/>
          <w:sz w:val="20"/>
          <w:szCs w:val="20"/>
        </w:rPr>
        <w:t xml:space="preserve">  </w:t>
      </w:r>
    </w:p>
    <w:p w:rsidR="0011165F" w:rsidRPr="008A2A04" w:rsidRDefault="0011165F" w:rsidP="0011165F">
      <w:pPr>
        <w:pStyle w:val="a3"/>
        <w:ind w:firstLine="0"/>
        <w:rPr>
          <w:rFonts w:ascii="Arial" w:hAnsi="Arial" w:cs="Arial"/>
          <w:b/>
          <w:bCs/>
          <w:i/>
          <w:sz w:val="20"/>
          <w:szCs w:val="20"/>
        </w:rPr>
      </w:pPr>
    </w:p>
    <w:p w:rsidR="0011165F" w:rsidRPr="008A2A04" w:rsidRDefault="00115A49" w:rsidP="0011165F">
      <w:pPr>
        <w:pStyle w:val="a3"/>
        <w:ind w:firstLine="0"/>
        <w:rPr>
          <w:rFonts w:ascii="Arial" w:hAnsi="Arial" w:cs="Arial"/>
          <w:b/>
          <w:bCs/>
          <w:i/>
          <w:sz w:val="20"/>
          <w:szCs w:val="20"/>
        </w:rPr>
      </w:pPr>
      <w:r w:rsidRPr="008A2A04">
        <w:rPr>
          <w:rFonts w:ascii="Arial" w:hAnsi="Arial" w:cs="Arial"/>
          <w:b/>
          <w:bCs/>
          <w:i/>
          <w:sz w:val="20"/>
          <w:szCs w:val="20"/>
        </w:rPr>
        <w:t>Укажите ДОПОЛНИТЕЛЬНУЮ ИНФОРМАЦИЮ, которую Вы считаете важной:</w:t>
      </w:r>
    </w:p>
    <w:p w:rsidR="00115A49" w:rsidRDefault="00115A49" w:rsidP="0011165F">
      <w:pPr>
        <w:pStyle w:val="a3"/>
        <w:ind w:firstLine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15A49" w:rsidRPr="00C0043B" w:rsidTr="00115A49">
        <w:trPr>
          <w:trHeight w:val="261"/>
        </w:trPr>
        <w:tc>
          <w:tcPr>
            <w:tcW w:w="3560" w:type="dxa"/>
            <w:tcBorders>
              <w:bottom w:val="single" w:sz="4" w:space="0" w:color="auto"/>
            </w:tcBorders>
            <w:shd w:val="clear" w:color="auto" w:fill="auto"/>
          </w:tcPr>
          <w:p w:rsidR="00115A49" w:rsidRPr="00C0043B" w:rsidRDefault="00115A49" w:rsidP="00B31116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:rsidR="00115A49" w:rsidRPr="00C0043B" w:rsidRDefault="00115A49" w:rsidP="00B31116">
            <w:pPr>
              <w:pStyle w:val="a3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:rsidR="00115A49" w:rsidRPr="00C0043B" w:rsidRDefault="00115A49" w:rsidP="00B31116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5A49" w:rsidRPr="00C0043B" w:rsidTr="00115A49">
        <w:trPr>
          <w:trHeight w:val="278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A49" w:rsidRPr="00C0043B" w:rsidRDefault="00115A49" w:rsidP="00B31116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A49" w:rsidRPr="00C0043B" w:rsidRDefault="00115A49" w:rsidP="00B31116">
            <w:pPr>
              <w:pStyle w:val="a3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A49" w:rsidRPr="00C0043B" w:rsidRDefault="00115A49" w:rsidP="00B31116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5A49" w:rsidRPr="00C0043B" w:rsidTr="00115A49">
        <w:trPr>
          <w:trHeight w:val="283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A49" w:rsidRPr="00C0043B" w:rsidRDefault="00115A49" w:rsidP="00B31116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A49" w:rsidRPr="00C0043B" w:rsidRDefault="00115A49" w:rsidP="00B31116">
            <w:pPr>
              <w:pStyle w:val="a3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A49" w:rsidRPr="00C0043B" w:rsidRDefault="00115A49" w:rsidP="00B31116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1165F" w:rsidRDefault="0011165F" w:rsidP="0011165F">
      <w:pPr>
        <w:pStyle w:val="a3"/>
        <w:ind w:firstLine="0"/>
        <w:rPr>
          <w:rFonts w:ascii="Arial" w:hAnsi="Arial" w:cs="Arial"/>
          <w:b/>
          <w:bCs/>
          <w:sz w:val="20"/>
          <w:szCs w:val="20"/>
        </w:rPr>
      </w:pPr>
    </w:p>
    <w:p w:rsidR="0011165F" w:rsidRDefault="0011165F" w:rsidP="0011165F">
      <w:pPr>
        <w:pStyle w:val="a3"/>
        <w:ind w:firstLine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682" w:type="dxa"/>
        <w:tblLook w:val="01E0" w:firstRow="1" w:lastRow="1" w:firstColumn="1" w:lastColumn="1" w:noHBand="0" w:noVBand="0"/>
      </w:tblPr>
      <w:tblGrid>
        <w:gridCol w:w="3341"/>
        <w:gridCol w:w="3872"/>
        <w:gridCol w:w="2007"/>
        <w:gridCol w:w="1462"/>
      </w:tblGrid>
      <w:tr w:rsidR="004839BE" w:rsidRPr="00C0043B" w:rsidTr="00115A49">
        <w:tc>
          <w:tcPr>
            <w:tcW w:w="3341" w:type="dxa"/>
            <w:shd w:val="clear" w:color="auto" w:fill="auto"/>
          </w:tcPr>
          <w:p w:rsidR="002C5377" w:rsidRPr="00C0043B" w:rsidRDefault="002C5377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2" w:type="dxa"/>
            <w:shd w:val="clear" w:color="auto" w:fill="auto"/>
          </w:tcPr>
          <w:p w:rsidR="002C5377" w:rsidRPr="00C0043B" w:rsidRDefault="002C5377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2C5377" w:rsidRPr="00C0043B" w:rsidRDefault="002C5377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Эксперт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2C5377" w:rsidRPr="00C0043B" w:rsidRDefault="002C5377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9BE" w:rsidRPr="00C0043B" w:rsidTr="00115A49">
        <w:tc>
          <w:tcPr>
            <w:tcW w:w="3341" w:type="dxa"/>
            <w:shd w:val="clear" w:color="auto" w:fill="auto"/>
          </w:tcPr>
          <w:p w:rsidR="002C5377" w:rsidRPr="008A2A04" w:rsidRDefault="002C5377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43B">
              <w:rPr>
                <w:rFonts w:ascii="Arial" w:hAnsi="Arial" w:cs="Arial"/>
                <w:b/>
                <w:bCs/>
                <w:sz w:val="22"/>
                <w:szCs w:val="22"/>
              </w:rPr>
              <w:t>Тел/факс     (</w:t>
            </w:r>
            <w:r w:rsidR="000C19FA" w:rsidRPr="00C0043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C004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95) </w:t>
            </w:r>
            <w:r w:rsidR="00360E0E" w:rsidRPr="008A2A04">
              <w:rPr>
                <w:rFonts w:ascii="Arial" w:hAnsi="Arial" w:cs="Arial"/>
                <w:b/>
                <w:bCs/>
                <w:sz w:val="22"/>
                <w:szCs w:val="22"/>
              </w:rPr>
              <w:t>784-77-37</w:t>
            </w:r>
          </w:p>
        </w:tc>
        <w:tc>
          <w:tcPr>
            <w:tcW w:w="3872" w:type="dxa"/>
            <w:shd w:val="clear" w:color="auto" w:fill="auto"/>
          </w:tcPr>
          <w:p w:rsidR="002C5377" w:rsidRPr="00C0043B" w:rsidRDefault="002C5377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0043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 w:rsidRPr="008A2A04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C0043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mail</w:t>
            </w:r>
            <w:r w:rsidRPr="008A2A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360E0E" w:rsidRPr="00C0043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audit</w:t>
            </w:r>
            <w:r w:rsidR="000C124F" w:rsidRPr="00C0043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@</w:t>
            </w:r>
            <w:r w:rsidR="00360E0E" w:rsidRPr="00C0043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</w:t>
            </w:r>
            <w:r w:rsidR="000C124F" w:rsidRPr="00C0043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dk.ru</w:t>
            </w:r>
          </w:p>
        </w:tc>
        <w:tc>
          <w:tcPr>
            <w:tcW w:w="2007" w:type="dxa"/>
            <w:shd w:val="clear" w:color="auto" w:fill="auto"/>
          </w:tcPr>
          <w:p w:rsidR="002C5377" w:rsidRPr="00C0043B" w:rsidRDefault="002C5377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43B">
              <w:rPr>
                <w:rFonts w:ascii="Arial" w:hAnsi="Arial" w:cs="Arial"/>
                <w:b/>
                <w:bCs/>
                <w:sz w:val="20"/>
                <w:szCs w:val="20"/>
              </w:rPr>
              <w:t>Дата экспертизы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377" w:rsidRPr="00C0043B" w:rsidRDefault="002C5377" w:rsidP="00C0043B">
            <w:pPr>
              <w:pStyle w:val="a3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B5273" w:rsidRPr="00D52EDD" w:rsidRDefault="00FB5273" w:rsidP="0017596C">
      <w:pPr>
        <w:pStyle w:val="a3"/>
        <w:ind w:firstLine="0"/>
      </w:pPr>
    </w:p>
    <w:sectPr w:rsidR="00FB5273" w:rsidRPr="00D52EDD" w:rsidSect="001C456D">
      <w:pgSz w:w="11906" w:h="16838"/>
      <w:pgMar w:top="540" w:right="720" w:bottom="5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E6" w:rsidRDefault="004F02E6">
      <w:r>
        <w:separator/>
      </w:r>
    </w:p>
  </w:endnote>
  <w:endnote w:type="continuationSeparator" w:id="0">
    <w:p w:rsidR="004F02E6" w:rsidRDefault="004F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E6" w:rsidRDefault="004F02E6">
      <w:r>
        <w:separator/>
      </w:r>
    </w:p>
  </w:footnote>
  <w:footnote w:type="continuationSeparator" w:id="0">
    <w:p w:rsidR="004F02E6" w:rsidRDefault="004F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A168F"/>
    <w:multiLevelType w:val="multilevel"/>
    <w:tmpl w:val="395C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411"/>
    <w:rsid w:val="000169FE"/>
    <w:rsid w:val="00020337"/>
    <w:rsid w:val="00091584"/>
    <w:rsid w:val="000C124F"/>
    <w:rsid w:val="000C19FA"/>
    <w:rsid w:val="000D3803"/>
    <w:rsid w:val="001034C6"/>
    <w:rsid w:val="0011165F"/>
    <w:rsid w:val="00115A49"/>
    <w:rsid w:val="00126D42"/>
    <w:rsid w:val="0015051B"/>
    <w:rsid w:val="0017596C"/>
    <w:rsid w:val="001A4CF2"/>
    <w:rsid w:val="001C456D"/>
    <w:rsid w:val="001D56CC"/>
    <w:rsid w:val="001D588D"/>
    <w:rsid w:val="001F7DEE"/>
    <w:rsid w:val="00266A4F"/>
    <w:rsid w:val="00275E0C"/>
    <w:rsid w:val="002B0E52"/>
    <w:rsid w:val="002C5377"/>
    <w:rsid w:val="00301629"/>
    <w:rsid w:val="0033467E"/>
    <w:rsid w:val="00334BE2"/>
    <w:rsid w:val="003363F9"/>
    <w:rsid w:val="00360E0E"/>
    <w:rsid w:val="0036121E"/>
    <w:rsid w:val="00377EEE"/>
    <w:rsid w:val="00381D06"/>
    <w:rsid w:val="003E5395"/>
    <w:rsid w:val="003E7DBC"/>
    <w:rsid w:val="004048CB"/>
    <w:rsid w:val="004153CF"/>
    <w:rsid w:val="00423884"/>
    <w:rsid w:val="00450BC9"/>
    <w:rsid w:val="004839BE"/>
    <w:rsid w:val="004B2F9D"/>
    <w:rsid w:val="004F02E6"/>
    <w:rsid w:val="0051189B"/>
    <w:rsid w:val="0056073C"/>
    <w:rsid w:val="0058139A"/>
    <w:rsid w:val="00593230"/>
    <w:rsid w:val="00593A30"/>
    <w:rsid w:val="00596F9E"/>
    <w:rsid w:val="005B6387"/>
    <w:rsid w:val="006265F1"/>
    <w:rsid w:val="00677AC6"/>
    <w:rsid w:val="006A042A"/>
    <w:rsid w:val="006A076C"/>
    <w:rsid w:val="006B3C98"/>
    <w:rsid w:val="006C3955"/>
    <w:rsid w:val="006C73F9"/>
    <w:rsid w:val="006E6EC6"/>
    <w:rsid w:val="00757A11"/>
    <w:rsid w:val="0078055C"/>
    <w:rsid w:val="007B5456"/>
    <w:rsid w:val="007D78CF"/>
    <w:rsid w:val="007E2A92"/>
    <w:rsid w:val="00832B22"/>
    <w:rsid w:val="008432C9"/>
    <w:rsid w:val="00873C4A"/>
    <w:rsid w:val="008775DF"/>
    <w:rsid w:val="00877854"/>
    <w:rsid w:val="008A1608"/>
    <w:rsid w:val="008A2A04"/>
    <w:rsid w:val="008D5798"/>
    <w:rsid w:val="008E2154"/>
    <w:rsid w:val="008F42C9"/>
    <w:rsid w:val="009124EB"/>
    <w:rsid w:val="009347EE"/>
    <w:rsid w:val="009A0AB3"/>
    <w:rsid w:val="009C101C"/>
    <w:rsid w:val="009D37FC"/>
    <w:rsid w:val="009D7C28"/>
    <w:rsid w:val="009F27EE"/>
    <w:rsid w:val="00A06DE7"/>
    <w:rsid w:val="00A13FC1"/>
    <w:rsid w:val="00A159C2"/>
    <w:rsid w:val="00A23ABB"/>
    <w:rsid w:val="00A36A88"/>
    <w:rsid w:val="00A55D3E"/>
    <w:rsid w:val="00A84D94"/>
    <w:rsid w:val="00AB11B7"/>
    <w:rsid w:val="00B10A7C"/>
    <w:rsid w:val="00B31116"/>
    <w:rsid w:val="00B52322"/>
    <w:rsid w:val="00B705CE"/>
    <w:rsid w:val="00B83C2C"/>
    <w:rsid w:val="00B87C5E"/>
    <w:rsid w:val="00B91414"/>
    <w:rsid w:val="00B92F55"/>
    <w:rsid w:val="00BF0776"/>
    <w:rsid w:val="00C0043B"/>
    <w:rsid w:val="00C5030C"/>
    <w:rsid w:val="00C6252A"/>
    <w:rsid w:val="00C90D8C"/>
    <w:rsid w:val="00D05411"/>
    <w:rsid w:val="00D13A45"/>
    <w:rsid w:val="00D52EDD"/>
    <w:rsid w:val="00DA612E"/>
    <w:rsid w:val="00DE2529"/>
    <w:rsid w:val="00E15D98"/>
    <w:rsid w:val="00E30D89"/>
    <w:rsid w:val="00E31CEA"/>
    <w:rsid w:val="00E6420E"/>
    <w:rsid w:val="00EC5F76"/>
    <w:rsid w:val="00ED3455"/>
    <w:rsid w:val="00EE5ED6"/>
    <w:rsid w:val="00FB5273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</w:style>
  <w:style w:type="paragraph" w:styleId="a4">
    <w:name w:val="caption"/>
    <w:basedOn w:val="a"/>
    <w:next w:val="a"/>
    <w:qFormat/>
    <w:pPr>
      <w:jc w:val="center"/>
    </w:pPr>
    <w:rPr>
      <w:b/>
      <w:bCs/>
      <w:sz w:val="22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6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FB5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Заявка_audit_2019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Korinf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Офис Менеджер Что делать Аудит</cp:lastModifiedBy>
  <cp:revision>3</cp:revision>
  <cp:lastPrinted>2007-06-01T11:30:00Z</cp:lastPrinted>
  <dcterms:created xsi:type="dcterms:W3CDTF">2019-02-26T15:28:00Z</dcterms:created>
  <dcterms:modified xsi:type="dcterms:W3CDTF">2019-02-26T15:29:00Z</dcterms:modified>
</cp:coreProperties>
</file>